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E97A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FE654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40BC4" w14:textId="77777777" w:rsidR="00391D1E" w:rsidRDefault="00391D1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0"/>
      </w:tblGrid>
      <w:tr w:rsidR="00391D1E" w14:paraId="57717BC0" w14:textId="77777777" w:rsidTr="007C4608">
        <w:trPr>
          <w:trHeight w:hRule="exact" w:val="349"/>
        </w:trPr>
        <w:tc>
          <w:tcPr>
            <w:tcW w:w="10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4F144395" w14:textId="77777777" w:rsidR="00391D1E" w:rsidRDefault="00391D1E"/>
        </w:tc>
      </w:tr>
      <w:tr w:rsidR="00391D1E" w14:paraId="42363B43" w14:textId="77777777" w:rsidTr="007C4608">
        <w:trPr>
          <w:trHeight w:hRule="exact" w:val="3807"/>
        </w:trPr>
        <w:tc>
          <w:tcPr>
            <w:tcW w:w="10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542B0A" w14:textId="77777777" w:rsidR="00391D1E" w:rsidRDefault="00391D1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5E040B81" w14:textId="1F253D70" w:rsidR="00391D1E" w:rsidRDefault="00C95C1C">
            <w:pPr>
              <w:pStyle w:val="TableParagraph"/>
              <w:spacing w:line="240" w:lineRule="exact"/>
              <w:ind w:left="70" w:righ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Federation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>omen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Clubs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 w:rsidR="002058C4"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New Hampshire (GFWC NH)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leader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fight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domestic</w:t>
            </w:r>
            <w:r w:rsidR="00EE245E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gramStart"/>
            <w:r w:rsidR="00EE245E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sexual</w:t>
            </w:r>
            <w:proofErr w:type="gramEnd"/>
            <w:r w:rsidR="00EE245E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and intimate partner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violence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emphasize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dedication</w:t>
            </w:r>
            <w:r w:rsidR="002058C4">
              <w:rPr>
                <w:rFonts w:ascii="Calibri" w:eastAsia="Calibri" w:hAnsi="Calibri" w:cs="Calibri"/>
                <w:color w:val="231F20"/>
                <w:spacing w:val="8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tackling</w:t>
            </w:r>
            <w:r>
              <w:rPr>
                <w:rFonts w:ascii="Calibri" w:eastAsia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societal</w:t>
            </w:r>
            <w:r>
              <w:rPr>
                <w:rFonts w:ascii="Calibri" w:eastAsia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GFWC</w:t>
            </w:r>
            <w:r w:rsidR="002058C4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NH</w:t>
            </w:r>
            <w:r>
              <w:rPr>
                <w:rFonts w:ascii="Calibri" w:eastAsia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="002058C4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has developed this scholarship</w:t>
            </w:r>
            <w:r w:rsidR="008E638B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 w:rsidR="008E638B" w:rsidRPr="00D040AD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which will be offered </w:t>
            </w:r>
            <w:r w:rsidR="00D040AD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twice a year</w:t>
            </w:r>
            <w:r w:rsidR="008E638B" w:rsidRPr="00D040AD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for up to </w:t>
            </w:r>
            <w:r w:rsidR="003E2DB3" w:rsidRPr="00D040AD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$2,000.00.</w:t>
            </w:r>
          </w:p>
          <w:p w14:paraId="5C3A2AC7" w14:textId="77777777" w:rsidR="00391D1E" w:rsidRDefault="00391D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0ED23" w14:textId="24A7EC94" w:rsidR="00332E93" w:rsidRDefault="00332E93" w:rsidP="00332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29"/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Scholarships will be awarded to help survivors of</w:t>
            </w:r>
            <w:r w:rsidR="000A053A">
              <w:rPr>
                <w:color w:val="231F20"/>
                <w:sz w:val="20"/>
                <w:szCs w:val="20"/>
              </w:rPr>
              <w:t xml:space="preserve"> </w:t>
            </w:r>
            <w:bookmarkStart w:id="0" w:name="_Hlk49009851"/>
            <w:r w:rsidR="000A053A">
              <w:rPr>
                <w:color w:val="231F20"/>
                <w:sz w:val="20"/>
                <w:szCs w:val="20"/>
              </w:rPr>
              <w:t>domestic</w:t>
            </w:r>
            <w:r w:rsidR="00765E14">
              <w:rPr>
                <w:color w:val="231F20"/>
                <w:sz w:val="20"/>
                <w:szCs w:val="20"/>
              </w:rPr>
              <w:t xml:space="preserve">, </w:t>
            </w:r>
            <w:proofErr w:type="gramStart"/>
            <w:r w:rsidR="005539F9">
              <w:rPr>
                <w:color w:val="231F20"/>
                <w:sz w:val="20"/>
                <w:szCs w:val="20"/>
              </w:rPr>
              <w:t>sexual</w:t>
            </w:r>
            <w:proofErr w:type="gramEnd"/>
            <w:r w:rsidR="005539F9">
              <w:rPr>
                <w:color w:val="231F20"/>
                <w:sz w:val="20"/>
                <w:szCs w:val="20"/>
              </w:rPr>
              <w:t xml:space="preserve"> or intimate partner </w:t>
            </w:r>
            <w:r w:rsidR="000A053A">
              <w:rPr>
                <w:color w:val="231F20"/>
                <w:sz w:val="20"/>
                <w:szCs w:val="20"/>
              </w:rPr>
              <w:t>violence</w:t>
            </w:r>
            <w:bookmarkEnd w:id="0"/>
            <w:r>
              <w:rPr>
                <w:color w:val="231F20"/>
                <w:sz w:val="20"/>
                <w:szCs w:val="20"/>
              </w:rPr>
              <w:t xml:space="preserve"> in obtaining a post-secondary education that will offer them the chance to reshape their future by securing employment and gaining personal independence.  </w:t>
            </w:r>
            <w:r w:rsidRPr="0077177F">
              <w:rPr>
                <w:sz w:val="20"/>
                <w:szCs w:val="20"/>
              </w:rPr>
              <w:t xml:space="preserve">We </w:t>
            </w:r>
            <w:r w:rsidR="003E2DB3" w:rsidRPr="0077177F">
              <w:rPr>
                <w:sz w:val="20"/>
                <w:szCs w:val="20"/>
              </w:rPr>
              <w:t>believe survivors</w:t>
            </w:r>
            <w:r w:rsidR="00EE245E">
              <w:rPr>
                <w:sz w:val="20"/>
                <w:szCs w:val="20"/>
              </w:rPr>
              <w:t xml:space="preserve"> </w:t>
            </w:r>
            <w:r w:rsidRPr="0077177F">
              <w:rPr>
                <w:sz w:val="20"/>
                <w:szCs w:val="20"/>
              </w:rPr>
              <w:t>deserve more and we know their lives can change with a little help from GFWC</w:t>
            </w:r>
            <w:r w:rsidR="009D0C54" w:rsidRPr="0077177F">
              <w:rPr>
                <w:sz w:val="20"/>
                <w:szCs w:val="20"/>
              </w:rPr>
              <w:t xml:space="preserve"> NH</w:t>
            </w:r>
            <w:r w:rsidR="009D0C54" w:rsidRPr="004206A9">
              <w:rPr>
                <w:color w:val="FF0000"/>
                <w:sz w:val="20"/>
                <w:szCs w:val="20"/>
              </w:rPr>
              <w:t>.</w:t>
            </w:r>
          </w:p>
          <w:p w14:paraId="03D23178" w14:textId="77777777" w:rsidR="00391D1E" w:rsidRDefault="00391D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6AA4B" w14:textId="317305F1" w:rsidR="00212785" w:rsidRDefault="00C95C1C">
            <w:pPr>
              <w:pStyle w:val="TableParagraph"/>
              <w:spacing w:line="240" w:lineRule="exact"/>
              <w:ind w:left="70" w:right="181"/>
              <w:jc w:val="both"/>
              <w:rPr>
                <w:rFonts w:ascii="Calibri"/>
                <w:color w:val="231F20"/>
                <w:spacing w:val="11"/>
                <w:sz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Candidates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must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enrolled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planning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enroll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at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accredited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public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private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post-secondary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school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proofErr w:type="gramStart"/>
            <w:r w:rsidR="003E2DB3">
              <w:rPr>
                <w:rFonts w:ascii="Calibri"/>
                <w:color w:val="231F20"/>
                <w:sz w:val="20"/>
              </w:rPr>
              <w:t>including</w:t>
            </w:r>
            <w:proofErr w:type="gramEnd"/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</w:p>
          <w:p w14:paraId="31C08836" w14:textId="1CB0AD56" w:rsidR="00391D1E" w:rsidRPr="00CD560A" w:rsidRDefault="00C95C1C" w:rsidP="00CD560A">
            <w:pPr>
              <w:pStyle w:val="TableParagraph"/>
              <w:spacing w:line="240" w:lineRule="exact"/>
              <w:ind w:left="70" w:right="181"/>
              <w:jc w:val="both"/>
              <w:rPr>
                <w:rFonts w:ascii="Calibri"/>
                <w:i/>
                <w:color w:val="231F20"/>
                <w:spacing w:val="-1"/>
                <w:sz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commu</w:t>
            </w:r>
            <w:r>
              <w:rPr>
                <w:rFonts w:ascii="Calibri"/>
                <w:color w:val="231F20"/>
                <w:sz w:val="20"/>
              </w:rPr>
              <w:t>nity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colleges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technical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schools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our-year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universities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Applicants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should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check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with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their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school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enrollment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financial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aid</w:t>
            </w:r>
            <w:r w:rsidR="00D040AD">
              <w:rPr>
                <w:rFonts w:ascii="Calibri"/>
                <w:color w:val="231F20"/>
                <w:spacing w:val="85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office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confirm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accreditation.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Applicants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also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may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visit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2"/>
                <w:sz w:val="20"/>
              </w:rPr>
              <w:t>U</w:t>
            </w:r>
            <w:r w:rsidRPr="00D040AD">
              <w:rPr>
                <w:rFonts w:ascii="Calibri"/>
                <w:color w:val="231F20"/>
                <w:spacing w:val="-3"/>
                <w:sz w:val="20"/>
              </w:rPr>
              <w:t>.S.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z w:val="20"/>
              </w:rPr>
              <w:t>Department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z w:val="20"/>
              </w:rPr>
              <w:t>of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Education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website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at</w:t>
            </w:r>
            <w:r w:rsidR="008D0016" w:rsidRPr="00D040AD">
              <w:rPr>
                <w:rFonts w:ascii="Calibri"/>
                <w:i/>
                <w:color w:val="231F20"/>
                <w:spacing w:val="-1"/>
                <w:sz w:val="20"/>
              </w:rPr>
              <w:t xml:space="preserve"> </w:t>
            </w:r>
            <w:hyperlink r:id="rId8" w:history="1">
              <w:r w:rsidR="00CD560A" w:rsidRPr="00D040AD">
                <w:rPr>
                  <w:rStyle w:val="Hyperlink"/>
                  <w:rFonts w:ascii="Calibri"/>
                  <w:i/>
                  <w:spacing w:val="-1"/>
                  <w:sz w:val="20"/>
                </w:rPr>
                <w:t>https://www.ed.gov/accreditation</w:t>
              </w:r>
            </w:hyperlink>
            <w:r w:rsidR="00CD560A" w:rsidRPr="00D040AD">
              <w:rPr>
                <w:rFonts w:ascii="Calibri"/>
                <w:i/>
                <w:color w:val="231F20"/>
                <w:spacing w:val="-1"/>
                <w:sz w:val="20"/>
              </w:rPr>
              <w:t xml:space="preserve">.  </w:t>
            </w:r>
            <w:r w:rsidRPr="00D040AD">
              <w:rPr>
                <w:rFonts w:ascii="Calibri"/>
                <w:color w:val="231F20"/>
                <w:sz w:val="20"/>
              </w:rPr>
              <w:t>Scholarships</w:t>
            </w:r>
            <w:r w:rsidRPr="00D040AD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2"/>
                <w:sz w:val="20"/>
              </w:rPr>
              <w:t>ar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e</w:t>
            </w:r>
            <w:r w:rsidRPr="00D040AD"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2"/>
                <w:sz w:val="20"/>
              </w:rPr>
              <w:t>f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or</w:t>
            </w:r>
            <w:r w:rsidRPr="00D040AD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z w:val="20"/>
              </w:rPr>
              <w:t>post-secondary</w:t>
            </w:r>
            <w:r w:rsidRPr="00D040AD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z w:val="20"/>
              </w:rPr>
              <w:t>study</w:t>
            </w:r>
            <w:r w:rsidRPr="00D040AD"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2"/>
                <w:sz w:val="20"/>
              </w:rPr>
              <w:t>only</w:t>
            </w:r>
            <w:r w:rsidRPr="00D040AD">
              <w:rPr>
                <w:rFonts w:ascii="Calibri"/>
                <w:color w:val="231F20"/>
                <w:spacing w:val="-3"/>
                <w:sz w:val="20"/>
              </w:rPr>
              <w:t>.</w:t>
            </w:r>
            <w:r w:rsidR="008E638B" w:rsidRPr="00D040AD">
              <w:rPr>
                <w:rFonts w:ascii="Calibri"/>
                <w:color w:val="231F20"/>
                <w:spacing w:val="-3"/>
                <w:sz w:val="20"/>
              </w:rPr>
              <w:t xml:space="preserve"> Scholarship checks will be</w:t>
            </w:r>
            <w:r w:rsidR="0037142E" w:rsidRPr="00D040AD">
              <w:rPr>
                <w:rFonts w:ascii="Calibri"/>
                <w:color w:val="231F20"/>
                <w:spacing w:val="-3"/>
                <w:sz w:val="20"/>
              </w:rPr>
              <w:t xml:space="preserve"> issued </w:t>
            </w:r>
            <w:r w:rsidR="008E638B" w:rsidRPr="00D040AD">
              <w:rPr>
                <w:rFonts w:ascii="Calibri"/>
                <w:color w:val="231F20"/>
                <w:spacing w:val="-3"/>
                <w:sz w:val="20"/>
              </w:rPr>
              <w:t>to the educational program after successful completion of the semester.</w:t>
            </w:r>
          </w:p>
        </w:tc>
      </w:tr>
      <w:tr w:rsidR="00391D1E" w14:paraId="60FE78CC" w14:textId="77777777" w:rsidTr="007C4608">
        <w:trPr>
          <w:trHeight w:hRule="exact" w:val="342"/>
        </w:trPr>
        <w:tc>
          <w:tcPr>
            <w:tcW w:w="10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358C434C" w14:textId="487534E9" w:rsidR="00391D1E" w:rsidRDefault="00187601">
            <w:pPr>
              <w:pStyle w:val="TableParagraph"/>
              <w:spacing w:before="22"/>
              <w:ind w:lef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31F20"/>
                <w:spacing w:val="1"/>
                <w:w w:val="125"/>
              </w:rPr>
              <w:t>ELIGIBILITY</w:t>
            </w:r>
          </w:p>
        </w:tc>
      </w:tr>
      <w:tr w:rsidR="00391D1E" w14:paraId="79AAD7D2" w14:textId="77777777" w:rsidTr="007C4608">
        <w:trPr>
          <w:trHeight w:hRule="exact" w:val="3395"/>
        </w:trPr>
        <w:tc>
          <w:tcPr>
            <w:tcW w:w="10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9E6082" w14:textId="77777777" w:rsidR="00391D1E" w:rsidRDefault="00391D1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CE95F07" w14:textId="37E32945" w:rsidR="00391D1E" w:rsidRDefault="00C95C1C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Candidates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must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meet</w:t>
            </w:r>
            <w:r>
              <w:rPr>
                <w:rFonts w:ascii="Calibri"/>
                <w:color w:val="231F20"/>
                <w:spacing w:val="13"/>
                <w:sz w:val="20"/>
              </w:rPr>
              <w:t xml:space="preserve"> </w:t>
            </w:r>
            <w:r w:rsidR="003E2DB3">
              <w:rPr>
                <w:rFonts w:ascii="Calibri"/>
                <w:color w:val="231F20"/>
                <w:sz w:val="20"/>
              </w:rPr>
              <w:t>all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ollowing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eligibility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equirements</w:t>
            </w:r>
            <w:r>
              <w:rPr>
                <w:rFonts w:ascii="Calibri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apply:</w:t>
            </w:r>
          </w:p>
          <w:p w14:paraId="3FEF5680" w14:textId="77777777" w:rsidR="00391D1E" w:rsidRDefault="00391D1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646DD" w14:textId="11539758" w:rsidR="00391D1E" w:rsidRPr="00EE6D8F" w:rsidRDefault="000F2F2A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A8055C">
              <w:rPr>
                <w:rFonts w:ascii="Calibri"/>
                <w:sz w:val="20"/>
              </w:rPr>
              <w:t xml:space="preserve">Survived </w:t>
            </w:r>
            <w:r w:rsidR="00765E14">
              <w:rPr>
                <w:color w:val="231F20"/>
                <w:sz w:val="20"/>
                <w:szCs w:val="20"/>
              </w:rPr>
              <w:t xml:space="preserve">domestic, </w:t>
            </w:r>
            <w:proofErr w:type="gramStart"/>
            <w:r w:rsidR="00765E14">
              <w:rPr>
                <w:color w:val="231F20"/>
                <w:sz w:val="20"/>
                <w:szCs w:val="20"/>
              </w:rPr>
              <w:t>sexual</w:t>
            </w:r>
            <w:proofErr w:type="gramEnd"/>
            <w:r w:rsidR="00765E14">
              <w:rPr>
                <w:color w:val="231F20"/>
                <w:sz w:val="20"/>
                <w:szCs w:val="20"/>
              </w:rPr>
              <w:t xml:space="preserve"> or intimate partner violence</w:t>
            </w:r>
            <w:r w:rsidR="00765E14" w:rsidRPr="00A8055C">
              <w:rPr>
                <w:rFonts w:ascii="Calibri"/>
                <w:sz w:val="20"/>
              </w:rPr>
              <w:t xml:space="preserve"> </w:t>
            </w:r>
            <w:r w:rsidRPr="00A8055C">
              <w:rPr>
                <w:rFonts w:ascii="Calibri"/>
                <w:sz w:val="20"/>
              </w:rPr>
              <w:t xml:space="preserve">within their </w:t>
            </w:r>
            <w:r w:rsidR="003E2DB3" w:rsidRPr="00A8055C">
              <w:rPr>
                <w:rFonts w:ascii="Calibri"/>
                <w:sz w:val="20"/>
              </w:rPr>
              <w:t>lifetime.</w:t>
            </w:r>
          </w:p>
          <w:p w14:paraId="4669685F" w14:textId="3D7702FF" w:rsidR="00391D1E" w:rsidRPr="00EE6D8F" w:rsidRDefault="00C95C1C" w:rsidP="00EE6D8F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E6D8F">
              <w:rPr>
                <w:rFonts w:ascii="Calibri"/>
                <w:color w:val="231F20"/>
                <w:spacing w:val="-1"/>
                <w:sz w:val="20"/>
              </w:rPr>
              <w:t>Citizen</w:t>
            </w:r>
            <w:r w:rsidRPr="00EE6D8F"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 w:rsidRPr="00EE6D8F">
              <w:rPr>
                <w:rFonts w:ascii="Calibri"/>
                <w:color w:val="231F20"/>
                <w:sz w:val="20"/>
              </w:rPr>
              <w:t>or</w:t>
            </w:r>
            <w:r w:rsidRPr="00EE6D8F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Pr="00EE6D8F">
              <w:rPr>
                <w:rFonts w:ascii="Calibri"/>
                <w:color w:val="231F20"/>
                <w:spacing w:val="-1"/>
                <w:sz w:val="20"/>
              </w:rPr>
              <w:t>permanent</w:t>
            </w:r>
            <w:r w:rsidRPr="00EE6D8F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Pr="00EE6D8F">
              <w:rPr>
                <w:rFonts w:ascii="Calibri"/>
                <w:color w:val="231F20"/>
                <w:sz w:val="20"/>
              </w:rPr>
              <w:t>legal</w:t>
            </w:r>
            <w:r w:rsidRPr="00EE6D8F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Pr="00EE6D8F">
              <w:rPr>
                <w:rFonts w:ascii="Calibri"/>
                <w:color w:val="231F20"/>
                <w:spacing w:val="-2"/>
                <w:sz w:val="20"/>
              </w:rPr>
              <w:t>r</w:t>
            </w:r>
            <w:r w:rsidRPr="00EE6D8F">
              <w:rPr>
                <w:rFonts w:ascii="Calibri"/>
                <w:color w:val="231F20"/>
                <w:spacing w:val="-1"/>
                <w:sz w:val="20"/>
              </w:rPr>
              <w:t>esident</w:t>
            </w:r>
            <w:r w:rsidRPr="00EE6D8F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Pr="00EE6D8F">
              <w:rPr>
                <w:rFonts w:ascii="Calibri"/>
                <w:color w:val="231F20"/>
                <w:sz w:val="20"/>
              </w:rPr>
              <w:t>of</w:t>
            </w:r>
            <w:r w:rsidRPr="00EE6D8F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="003E2DB3" w:rsidRPr="00EE6D8F">
              <w:rPr>
                <w:rFonts w:ascii="Calibri"/>
                <w:color w:val="231F20"/>
                <w:sz w:val="20"/>
              </w:rPr>
              <w:t>NH</w:t>
            </w:r>
            <w:r w:rsidR="003E2DB3" w:rsidRPr="00EE6D8F">
              <w:rPr>
                <w:rFonts w:ascii="Calibri"/>
                <w:color w:val="231F20"/>
                <w:spacing w:val="-2"/>
                <w:sz w:val="20"/>
              </w:rPr>
              <w:t>.</w:t>
            </w:r>
          </w:p>
          <w:p w14:paraId="54D5E76B" w14:textId="116C436F" w:rsidR="00391D1E" w:rsidRDefault="00C95C1C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Enrolled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planning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enroll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at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accredited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public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private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post-secondary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vocational</w:t>
            </w:r>
            <w:r>
              <w:rPr>
                <w:rFonts w:ascii="Calibri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institution</w:t>
            </w:r>
            <w:r w:rsidR="00C41139">
              <w:rPr>
                <w:rFonts w:ascii="Calibri"/>
                <w:color w:val="231F20"/>
                <w:sz w:val="20"/>
              </w:rPr>
              <w:t>.</w:t>
            </w:r>
          </w:p>
          <w:p w14:paraId="2D1BC4B8" w14:textId="302FFF80" w:rsidR="00391D1E" w:rsidRPr="003C17F2" w:rsidRDefault="00391D1E" w:rsidP="003C17F2">
            <w:pPr>
              <w:tabs>
                <w:tab w:val="left" w:pos="431"/>
              </w:tabs>
              <w:spacing w:before="1" w:line="235" w:lineRule="auto"/>
              <w:ind w:right="23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F40318" w14:textId="77777777" w:rsidR="00C41139" w:rsidRDefault="00C41139" w:rsidP="00C41139">
            <w:pPr>
              <w:pStyle w:val="ListParagraph"/>
              <w:tabs>
                <w:tab w:val="left" w:pos="431"/>
              </w:tabs>
              <w:spacing w:before="1" w:line="235" w:lineRule="auto"/>
              <w:ind w:left="430" w:right="239"/>
              <w:rPr>
                <w:rFonts w:ascii="Calibri"/>
                <w:color w:val="231F20"/>
                <w:spacing w:val="-2"/>
                <w:sz w:val="20"/>
              </w:rPr>
            </w:pPr>
          </w:p>
          <w:p w14:paraId="7B9066C0" w14:textId="71C33BF6" w:rsidR="008E638B" w:rsidRPr="00FC79E2" w:rsidRDefault="008E638B" w:rsidP="00C41139">
            <w:pPr>
              <w:pStyle w:val="ListParagraph"/>
              <w:tabs>
                <w:tab w:val="left" w:pos="431"/>
              </w:tabs>
              <w:spacing w:before="1" w:line="235" w:lineRule="auto"/>
              <w:ind w:left="430" w:right="2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 xml:space="preserve">Candidates may apply more than once.  </w:t>
            </w:r>
          </w:p>
          <w:p w14:paraId="1D56A050" w14:textId="77777777" w:rsidR="00391D1E" w:rsidRDefault="00391D1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50CBE5" w14:textId="304F36D7" w:rsidR="00391D1E" w:rsidRDefault="00391D1E">
            <w:pPr>
              <w:pStyle w:val="TableParagraph"/>
              <w:spacing w:line="180" w:lineRule="exact"/>
              <w:ind w:left="70" w:right="54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A268602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EFB1CD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4CC5A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A09274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1F4C59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0D4DE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2F6A7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D52BD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BEFFB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2496D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79AE2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DCA76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CDC2C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74C83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F3733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571CC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FE2DCA" w14:textId="71373A88" w:rsidR="00F361DB" w:rsidRPr="00F361DB" w:rsidRDefault="00F361DB" w:rsidP="00F361DB">
      <w:pPr>
        <w:tabs>
          <w:tab w:val="left" w:pos="975"/>
        </w:tabs>
        <w:sectPr w:rsidR="00F361DB" w:rsidRPr="00F361DB" w:rsidSect="00F24FB8">
          <w:headerReference w:type="default" r:id="rId9"/>
          <w:footerReference w:type="default" r:id="rId10"/>
          <w:type w:val="continuous"/>
          <w:pgSz w:w="12240" w:h="15840"/>
          <w:pgMar w:top="2180" w:right="360" w:bottom="280" w:left="620" w:header="721" w:footer="720" w:gutter="0"/>
          <w:cols w:space="720"/>
        </w:sectPr>
      </w:pPr>
    </w:p>
    <w:p w14:paraId="2D2F7F1E" w14:textId="6755AF4F" w:rsidR="00391D1E" w:rsidRDefault="008341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984" behindDoc="1" locked="0" layoutInCell="1" allowOverlap="1" wp14:anchorId="37255ABC" wp14:editId="68CEB77A">
                <wp:simplePos x="0" y="0"/>
                <wp:positionH relativeFrom="page">
                  <wp:posOffset>771525</wp:posOffset>
                </wp:positionH>
                <wp:positionV relativeFrom="page">
                  <wp:posOffset>4144010</wp:posOffset>
                </wp:positionV>
                <wp:extent cx="95250" cy="95250"/>
                <wp:effectExtent l="9525" t="10160" r="9525" b="8890"/>
                <wp:wrapNone/>
                <wp:docPr id="7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15" y="6526"/>
                          <a:chExt cx="150" cy="150"/>
                        </a:xfrm>
                      </wpg:grpSpPr>
                      <wps:wsp>
                        <wps:cNvPr id="72" name="Freeform 38"/>
                        <wps:cNvSpPr>
                          <a:spLocks/>
                        </wps:cNvSpPr>
                        <wps:spPr bwMode="auto">
                          <a:xfrm>
                            <a:off x="1215" y="6526"/>
                            <a:ext cx="150" cy="150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50"/>
                              <a:gd name="T2" fmla="+- 0 6676 6526"/>
                              <a:gd name="T3" fmla="*/ 6676 h 150"/>
                              <a:gd name="T4" fmla="+- 0 1365 1215"/>
                              <a:gd name="T5" fmla="*/ T4 w 150"/>
                              <a:gd name="T6" fmla="+- 0 6676 6526"/>
                              <a:gd name="T7" fmla="*/ 6676 h 150"/>
                              <a:gd name="T8" fmla="+- 0 1365 1215"/>
                              <a:gd name="T9" fmla="*/ T8 w 150"/>
                              <a:gd name="T10" fmla="+- 0 6526 6526"/>
                              <a:gd name="T11" fmla="*/ 6526 h 150"/>
                              <a:gd name="T12" fmla="+- 0 1215 1215"/>
                              <a:gd name="T13" fmla="*/ T12 w 150"/>
                              <a:gd name="T14" fmla="+- 0 6526 6526"/>
                              <a:gd name="T15" fmla="*/ 6526 h 150"/>
                              <a:gd name="T16" fmla="+- 0 1215 1215"/>
                              <a:gd name="T17" fmla="*/ T16 w 150"/>
                              <a:gd name="T18" fmla="+- 0 6676 6526"/>
                              <a:gd name="T19" fmla="*/ 667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2AF8E" id="Group 37" o:spid="_x0000_s1026" style="position:absolute;margin-left:60.75pt;margin-top:326.3pt;width:7.5pt;height:7.5pt;z-index:-24496;mso-position-horizontal-relative:page;mso-position-vertical-relative:page" coordorigin="1215,6526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">
                <v:shape id="Freeform 38" o:spid="_x0000_s1027" style="position:absolute;left:1215;top:6526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" path="m,150r150,l150,,,,,150xe" filled="f" strokecolor="#231f20" strokeweight=".17569mm">
                  <v:path arrowok="t" o:connecttype="custom" o:connectlocs="0,6676;150,6676;150,6526;0,6526;0,66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 wp14:anchorId="2F16BFDB" wp14:editId="001D8A26">
                <wp:simplePos x="0" y="0"/>
                <wp:positionH relativeFrom="page">
                  <wp:posOffset>771525</wp:posOffset>
                </wp:positionH>
                <wp:positionV relativeFrom="page">
                  <wp:posOffset>4300855</wp:posOffset>
                </wp:positionV>
                <wp:extent cx="95250" cy="95250"/>
                <wp:effectExtent l="9525" t="5080" r="9525" b="13970"/>
                <wp:wrapNone/>
                <wp:docPr id="6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15" y="6773"/>
                          <a:chExt cx="150" cy="150"/>
                        </a:xfrm>
                      </wpg:grpSpPr>
                      <wps:wsp>
                        <wps:cNvPr id="70" name="Freeform 36"/>
                        <wps:cNvSpPr>
                          <a:spLocks/>
                        </wps:cNvSpPr>
                        <wps:spPr bwMode="auto">
                          <a:xfrm>
                            <a:off x="1215" y="6773"/>
                            <a:ext cx="150" cy="150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50"/>
                              <a:gd name="T2" fmla="+- 0 6923 6773"/>
                              <a:gd name="T3" fmla="*/ 6923 h 150"/>
                              <a:gd name="T4" fmla="+- 0 1365 1215"/>
                              <a:gd name="T5" fmla="*/ T4 w 150"/>
                              <a:gd name="T6" fmla="+- 0 6923 6773"/>
                              <a:gd name="T7" fmla="*/ 6923 h 150"/>
                              <a:gd name="T8" fmla="+- 0 1365 1215"/>
                              <a:gd name="T9" fmla="*/ T8 w 150"/>
                              <a:gd name="T10" fmla="+- 0 6773 6773"/>
                              <a:gd name="T11" fmla="*/ 6773 h 150"/>
                              <a:gd name="T12" fmla="+- 0 1215 1215"/>
                              <a:gd name="T13" fmla="*/ T12 w 150"/>
                              <a:gd name="T14" fmla="+- 0 6773 6773"/>
                              <a:gd name="T15" fmla="*/ 6773 h 150"/>
                              <a:gd name="T16" fmla="+- 0 1215 1215"/>
                              <a:gd name="T17" fmla="*/ T16 w 150"/>
                              <a:gd name="T18" fmla="+- 0 6923 6773"/>
                              <a:gd name="T19" fmla="*/ 692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1C95" id="Group 35" o:spid="_x0000_s1026" style="position:absolute;margin-left:60.75pt;margin-top:338.65pt;width:7.5pt;height:7.5pt;z-index:-24472;mso-position-horizontal-relative:page;mso-position-vertical-relative:page" coordorigin="1215,6773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">
                <v:shape id="Freeform 36" o:spid="_x0000_s1027" style="position:absolute;left:1215;top:6773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" path="m,150r150,l150,,,,,150xe" filled="f" strokecolor="#231f20" strokeweight=".17569mm">
                  <v:path arrowok="t" o:connecttype="custom" o:connectlocs="0,6923;150,6923;150,6773;0,6773;0,69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 wp14:anchorId="16CAFB12" wp14:editId="3E5C22F0">
                <wp:simplePos x="0" y="0"/>
                <wp:positionH relativeFrom="page">
                  <wp:posOffset>771525</wp:posOffset>
                </wp:positionH>
                <wp:positionV relativeFrom="page">
                  <wp:posOffset>4453255</wp:posOffset>
                </wp:positionV>
                <wp:extent cx="95250" cy="95250"/>
                <wp:effectExtent l="9525" t="5080" r="9525" b="13970"/>
                <wp:wrapNone/>
                <wp:docPr id="6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15" y="7013"/>
                          <a:chExt cx="150" cy="150"/>
                        </a:xfrm>
                      </wpg:grpSpPr>
                      <wps:wsp>
                        <wps:cNvPr id="68" name="Freeform 34"/>
                        <wps:cNvSpPr>
                          <a:spLocks/>
                        </wps:cNvSpPr>
                        <wps:spPr bwMode="auto">
                          <a:xfrm>
                            <a:off x="1215" y="7013"/>
                            <a:ext cx="150" cy="150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50"/>
                              <a:gd name="T2" fmla="+- 0 7163 7013"/>
                              <a:gd name="T3" fmla="*/ 7163 h 150"/>
                              <a:gd name="T4" fmla="+- 0 1365 1215"/>
                              <a:gd name="T5" fmla="*/ T4 w 150"/>
                              <a:gd name="T6" fmla="+- 0 7163 7013"/>
                              <a:gd name="T7" fmla="*/ 7163 h 150"/>
                              <a:gd name="T8" fmla="+- 0 1365 1215"/>
                              <a:gd name="T9" fmla="*/ T8 w 150"/>
                              <a:gd name="T10" fmla="+- 0 7013 7013"/>
                              <a:gd name="T11" fmla="*/ 7013 h 150"/>
                              <a:gd name="T12" fmla="+- 0 1215 1215"/>
                              <a:gd name="T13" fmla="*/ T12 w 150"/>
                              <a:gd name="T14" fmla="+- 0 7013 7013"/>
                              <a:gd name="T15" fmla="*/ 7013 h 150"/>
                              <a:gd name="T16" fmla="+- 0 1215 1215"/>
                              <a:gd name="T17" fmla="*/ T16 w 150"/>
                              <a:gd name="T18" fmla="+- 0 7163 7013"/>
                              <a:gd name="T19" fmla="*/ 716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734AE" id="Group 33" o:spid="_x0000_s1026" style="position:absolute;margin-left:60.75pt;margin-top:350.65pt;width:7.5pt;height:7.5pt;z-index:-24448;mso-position-horizontal-relative:page;mso-position-vertical-relative:page" coordorigin="1215,7013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">
                <v:shape id="Freeform 34" o:spid="_x0000_s1027" style="position:absolute;left:1215;top:7013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" path="m,150r150,l150,,,,,150xe" filled="f" strokecolor="#231f20" strokeweight=".17569mm">
                  <v:path arrowok="t" o:connecttype="custom" o:connectlocs="0,7163;150,7163;150,7013;0,7013;0,7163" o:connectangles="0,0,0,0,0"/>
                </v:shape>
                <w10:wrap anchorx="page" anchory="page"/>
              </v:group>
            </w:pict>
          </mc:Fallback>
        </mc:AlternateContent>
      </w:r>
    </w:p>
    <w:p w14:paraId="122C687C" w14:textId="383CBC0D" w:rsidR="00391D1E" w:rsidRDefault="00391D1E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391D1E" w14:paraId="406EEF5E" w14:textId="77777777">
        <w:trPr>
          <w:trHeight w:hRule="exact" w:val="342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4CB11491" w14:textId="2E7AA8E9" w:rsidR="00391D1E" w:rsidRDefault="000F0CA5">
            <w:pPr>
              <w:pStyle w:val="TableParagraph"/>
              <w:spacing w:before="22"/>
              <w:ind w:lef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31F20"/>
                <w:w w:val="110"/>
              </w:rPr>
              <w:t>RE</w:t>
            </w:r>
            <w:r w:rsidR="002C3387">
              <w:rPr>
                <w:rFonts w:ascii="Century Gothic"/>
                <w:b/>
                <w:color w:val="231F20"/>
                <w:w w:val="110"/>
              </w:rPr>
              <w:t>COMMENDATION</w:t>
            </w:r>
          </w:p>
        </w:tc>
      </w:tr>
      <w:tr w:rsidR="00391D1E" w14:paraId="4316292B" w14:textId="77777777">
        <w:trPr>
          <w:trHeight w:hRule="exact" w:val="1030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5C6ADC" w14:textId="15F66189" w:rsidR="00A70705" w:rsidRPr="00A70705" w:rsidRDefault="00A70705" w:rsidP="00A70705">
            <w:pPr>
              <w:widowControl/>
              <w:spacing w:after="240"/>
              <w:rPr>
                <w:rFonts w:ascii="Helvetica Neue" w:eastAsia="Times New Roman" w:hAnsi="Helvetica Neue" w:cs="Times New Roman"/>
                <w:color w:val="555555"/>
                <w:sz w:val="20"/>
                <w:szCs w:val="20"/>
              </w:rPr>
            </w:pPr>
            <w:r w:rsidRPr="00A70705">
              <w:rPr>
                <w:rFonts w:ascii="Calibri" w:eastAsia="Times New Roman" w:hAnsi="Calibri" w:cs="Calibri"/>
                <w:color w:val="231F20"/>
                <w:spacing w:val="-1"/>
                <w:sz w:val="20"/>
                <w:szCs w:val="20"/>
              </w:rPr>
              <w:t>The</w:t>
            </w:r>
            <w:r w:rsidRPr="00A70705">
              <w:rPr>
                <w:rFonts w:ascii="Calibri" w:eastAsia="Times New Roman" w:hAnsi="Calibri" w:cs="Calibri"/>
                <w:color w:val="231F20"/>
                <w:spacing w:val="14"/>
                <w:sz w:val="20"/>
                <w:szCs w:val="20"/>
              </w:rPr>
              <w:t> </w:t>
            </w:r>
            <w:r w:rsidR="002C3387">
              <w:rPr>
                <w:rFonts w:ascii="Calibri" w:eastAsia="Times New Roman" w:hAnsi="Calibri" w:cs="Calibri"/>
                <w:color w:val="231F20"/>
                <w:spacing w:val="-2"/>
                <w:sz w:val="20"/>
                <w:szCs w:val="20"/>
              </w:rPr>
              <w:t>person making this recommendation</w:t>
            </w:r>
            <w:r w:rsidRPr="00A70705">
              <w:rPr>
                <w:rFonts w:ascii="Calibri" w:eastAsia="Times New Roman" w:hAnsi="Calibri" w:cs="Calibri"/>
                <w:color w:val="231F20"/>
                <w:spacing w:val="14"/>
                <w:sz w:val="20"/>
                <w:szCs w:val="20"/>
              </w:rPr>
              <w:t> </w:t>
            </w:r>
            <w:r w:rsidRPr="00A70705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must</w:t>
            </w:r>
            <w:r w:rsidRPr="00A70705">
              <w:rPr>
                <w:rFonts w:ascii="Calibri" w:eastAsia="Times New Roman" w:hAnsi="Calibri" w:cs="Calibri"/>
                <w:color w:val="231F20"/>
                <w:spacing w:val="14"/>
                <w:sz w:val="20"/>
                <w:szCs w:val="20"/>
              </w:rPr>
              <w:t> </w:t>
            </w:r>
            <w:r w:rsidRPr="00A70705">
              <w:rPr>
                <w:rFonts w:ascii="Calibri" w:eastAsia="Times New Roman" w:hAnsi="Calibri" w:cs="Calibri"/>
                <w:color w:val="231F20"/>
                <w:spacing w:val="-1"/>
                <w:sz w:val="20"/>
                <w:szCs w:val="20"/>
              </w:rPr>
              <w:t>attest</w:t>
            </w:r>
            <w:r w:rsidRPr="00A70705">
              <w:rPr>
                <w:rFonts w:ascii="Calibri" w:eastAsia="Times New Roman" w:hAnsi="Calibri" w:cs="Calibri"/>
                <w:color w:val="231F20"/>
                <w:spacing w:val="15"/>
                <w:sz w:val="20"/>
                <w:szCs w:val="20"/>
              </w:rPr>
              <w:t> </w:t>
            </w:r>
            <w:r w:rsidRPr="00A70705">
              <w:rPr>
                <w:rFonts w:ascii="Calibri" w:eastAsia="Times New Roman" w:hAnsi="Calibri" w:cs="Calibri"/>
                <w:color w:val="231F20"/>
                <w:spacing w:val="-1"/>
                <w:sz w:val="20"/>
                <w:szCs w:val="20"/>
              </w:rPr>
              <w:t>to</w:t>
            </w:r>
            <w:r w:rsidRPr="00A70705">
              <w:rPr>
                <w:rFonts w:ascii="Calibri" w:eastAsia="Times New Roman" w:hAnsi="Calibri" w:cs="Calibri"/>
                <w:color w:val="231F20"/>
                <w:spacing w:val="14"/>
                <w:sz w:val="20"/>
                <w:szCs w:val="20"/>
              </w:rPr>
              <w:t> </w:t>
            </w:r>
            <w:r w:rsidRPr="00A70705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supporting</w:t>
            </w:r>
            <w:r w:rsidRPr="00A70705">
              <w:rPr>
                <w:rFonts w:ascii="Calibri" w:eastAsia="Times New Roman" w:hAnsi="Calibri" w:cs="Calibri"/>
                <w:color w:val="231F20"/>
                <w:spacing w:val="14"/>
                <w:sz w:val="20"/>
                <w:szCs w:val="20"/>
              </w:rPr>
              <w:t> </w:t>
            </w:r>
            <w:r w:rsidRPr="00A70705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the</w:t>
            </w:r>
            <w:r w:rsidRPr="00A70705">
              <w:rPr>
                <w:rFonts w:ascii="Calibri" w:eastAsia="Times New Roman" w:hAnsi="Calibri" w:cs="Calibri"/>
                <w:color w:val="231F20"/>
                <w:spacing w:val="14"/>
                <w:sz w:val="20"/>
                <w:szCs w:val="20"/>
              </w:rPr>
              <w:t> </w:t>
            </w:r>
            <w:r w:rsidRPr="00A70705">
              <w:rPr>
                <w:rFonts w:ascii="Calibri" w:eastAsia="Times New Roman" w:hAnsi="Calibri" w:cs="Calibri"/>
                <w:color w:val="231F20"/>
                <w:spacing w:val="-1"/>
                <w:sz w:val="20"/>
                <w:szCs w:val="20"/>
              </w:rPr>
              <w:t>applicant</w:t>
            </w:r>
            <w:r w:rsidRPr="00A70705">
              <w:rPr>
                <w:rFonts w:ascii="Calibri" w:eastAsia="Times New Roman" w:hAnsi="Calibri" w:cs="Calibri"/>
                <w:color w:val="231F20"/>
                <w:spacing w:val="15"/>
                <w:sz w:val="20"/>
                <w:szCs w:val="20"/>
              </w:rPr>
              <w:t> </w:t>
            </w:r>
            <w:r w:rsidRPr="00A70705">
              <w:rPr>
                <w:rFonts w:ascii="Calibri" w:eastAsia="Times New Roman" w:hAnsi="Calibri" w:cs="Calibri"/>
                <w:color w:val="231F20"/>
                <w:spacing w:val="-1"/>
                <w:sz w:val="20"/>
                <w:szCs w:val="20"/>
              </w:rPr>
              <w:t>by</w:t>
            </w:r>
            <w:r w:rsidRPr="00A70705">
              <w:rPr>
                <w:rFonts w:ascii="Calibri" w:eastAsia="Times New Roman" w:hAnsi="Calibri" w:cs="Calibri"/>
                <w:color w:val="231F20"/>
                <w:spacing w:val="14"/>
                <w:sz w:val="20"/>
                <w:szCs w:val="20"/>
              </w:rPr>
              <w:t> </w:t>
            </w:r>
            <w:r w:rsidRPr="00A70705">
              <w:rPr>
                <w:rFonts w:ascii="Calibri" w:eastAsia="Times New Roman" w:hAnsi="Calibri" w:cs="Calibri"/>
                <w:color w:val="231F20"/>
                <w:spacing w:val="-1"/>
                <w:sz w:val="20"/>
                <w:szCs w:val="20"/>
              </w:rPr>
              <w:t xml:space="preserve">completing the recommendation agreement form and return it to the candidate for submission as part of the scholarship </w:t>
            </w:r>
            <w:r w:rsidR="003E2DB3" w:rsidRPr="00A70705">
              <w:rPr>
                <w:rFonts w:ascii="Calibri" w:eastAsia="Times New Roman" w:hAnsi="Calibri" w:cs="Calibri"/>
                <w:color w:val="231F20"/>
                <w:spacing w:val="-1"/>
                <w:sz w:val="20"/>
                <w:szCs w:val="20"/>
              </w:rPr>
              <w:t>application.</w:t>
            </w:r>
            <w:r w:rsidRPr="00A70705">
              <w:rPr>
                <w:rFonts w:ascii="Calibri" w:eastAsia="Times New Roman" w:hAnsi="Calibri" w:cs="Calibri"/>
                <w:color w:val="231F20"/>
                <w:spacing w:val="7"/>
                <w:sz w:val="20"/>
                <w:szCs w:val="20"/>
              </w:rPr>
              <w:t> </w:t>
            </w:r>
          </w:p>
          <w:p w14:paraId="6E7C5662" w14:textId="77777777" w:rsidR="00A70705" w:rsidRPr="00A70705" w:rsidRDefault="00A70705" w:rsidP="00A70705">
            <w:pPr>
              <w:widowControl/>
              <w:spacing w:after="240"/>
              <w:rPr>
                <w:rFonts w:ascii="Helvetica Neue" w:eastAsia="Times New Roman" w:hAnsi="Helvetica Neue" w:cs="Times New Roman"/>
                <w:color w:val="555555"/>
                <w:sz w:val="20"/>
                <w:szCs w:val="20"/>
              </w:rPr>
            </w:pPr>
            <w:r w:rsidRPr="00A70705">
              <w:rPr>
                <w:rFonts w:ascii="DINPro-Regular" w:eastAsia="Times New Roman" w:hAnsi="DINPro-Regular" w:cs="Times New Roman"/>
                <w:color w:val="1F497D"/>
                <w:sz w:val="20"/>
                <w:szCs w:val="20"/>
              </w:rPr>
              <w:t> </w:t>
            </w:r>
          </w:p>
          <w:p w14:paraId="7AE1CA2D" w14:textId="2B53A136" w:rsidR="00391D1E" w:rsidRDefault="00C95C1C">
            <w:pPr>
              <w:pStyle w:val="TableParagraph"/>
              <w:spacing w:before="28" w:line="240" w:lineRule="exact"/>
              <w:ind w:left="70" w:right="4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.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(See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page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5)</w:t>
            </w:r>
          </w:p>
        </w:tc>
      </w:tr>
      <w:tr w:rsidR="00391D1E" w14:paraId="6C1685BF" w14:textId="77777777">
        <w:trPr>
          <w:trHeight w:hRule="exact" w:val="342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4436242C" w14:textId="5C911133" w:rsidR="00391D1E" w:rsidRDefault="000F0CA5">
            <w:pPr>
              <w:pStyle w:val="TableParagraph"/>
              <w:spacing w:before="22"/>
              <w:ind w:lef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31F20"/>
                <w:w w:val="110"/>
              </w:rPr>
              <w:t>NOTICE OF NONDISCRIMINATION</w:t>
            </w:r>
          </w:p>
        </w:tc>
      </w:tr>
      <w:tr w:rsidR="00391D1E" w14:paraId="5D76FCB9" w14:textId="77777777">
        <w:trPr>
          <w:trHeight w:hRule="exact" w:val="1030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5E174" w14:textId="640AF6E2" w:rsidR="00391D1E" w:rsidRDefault="00C95C1C">
            <w:pPr>
              <w:pStyle w:val="TableParagraph"/>
              <w:spacing w:before="28" w:line="240" w:lineRule="exact"/>
              <w:ind w:left="70" w:right="4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="0000047B">
              <w:rPr>
                <w:rFonts w:ascii="Calibri"/>
                <w:iCs/>
                <w:sz w:val="20"/>
              </w:rPr>
              <w:t xml:space="preserve">Go Forth </w:t>
            </w:r>
            <w:r w:rsidR="00C24C7A">
              <w:rPr>
                <w:rFonts w:ascii="Calibri"/>
                <w:iCs/>
                <w:sz w:val="20"/>
              </w:rPr>
              <w:t xml:space="preserve">with </w:t>
            </w:r>
            <w:r w:rsidR="0000047B">
              <w:rPr>
                <w:rFonts w:ascii="Calibri"/>
                <w:iCs/>
                <w:sz w:val="20"/>
              </w:rPr>
              <w:t>Confidence NH Scholarship</w:t>
            </w:r>
            <w:r w:rsidRPr="009120C8">
              <w:rPr>
                <w:rFonts w:ascii="Calibri"/>
                <w:i/>
                <w:color w:val="FF0000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does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not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discriminate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its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selection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policy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prog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ams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activities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z w:val="20"/>
              </w:rPr>
              <w:t>on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basis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</w:t>
            </w:r>
            <w:proofErr w:type="gramEnd"/>
            <w:r>
              <w:rPr>
                <w:rFonts w:ascii="Calibri"/>
                <w:color w:val="231F20"/>
                <w:spacing w:val="49"/>
                <w:w w:val="10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0"/>
              </w:rPr>
              <w:t>r</w:t>
            </w:r>
            <w:r>
              <w:rPr>
                <w:rFonts w:ascii="Calibri"/>
                <w:color w:val="231F20"/>
                <w:spacing w:val="-2"/>
                <w:sz w:val="20"/>
              </w:rPr>
              <w:t>ace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gender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0"/>
              </w:rPr>
              <w:t>color</w:t>
            </w:r>
            <w:r>
              <w:rPr>
                <w:rFonts w:ascii="Calibri"/>
                <w:color w:val="231F20"/>
                <w:spacing w:val="-4"/>
                <w:sz w:val="20"/>
              </w:rPr>
              <w:t>,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creed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disability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national/ethnic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origin,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age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eligion,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sexual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orientation,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disabled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vet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an/Vietnam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a</w:t>
            </w:r>
            <w:r>
              <w:rPr>
                <w:rFonts w:ascii="Calibri"/>
                <w:color w:val="231F20"/>
                <w:spacing w:val="1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vet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an</w:t>
            </w:r>
            <w:r>
              <w:rPr>
                <w:rFonts w:ascii="Calibri"/>
                <w:color w:val="231F2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status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</w:p>
        </w:tc>
      </w:tr>
      <w:tr w:rsidR="00391D1E" w14:paraId="4215077B" w14:textId="77777777">
        <w:trPr>
          <w:trHeight w:hRule="exact" w:val="342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38CA4064" w14:textId="38C3CCA4" w:rsidR="00391D1E" w:rsidRDefault="000F0CA5">
            <w:pPr>
              <w:pStyle w:val="TableParagraph"/>
              <w:spacing w:before="22"/>
              <w:ind w:lef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31F20"/>
                <w:w w:val="110"/>
              </w:rPr>
              <w:t>APPLICATION AND DEADLINES</w:t>
            </w:r>
          </w:p>
        </w:tc>
      </w:tr>
      <w:tr w:rsidR="00391D1E" w14:paraId="1431D43B" w14:textId="77777777">
        <w:trPr>
          <w:trHeight w:hRule="exact" w:val="5109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CCDAA4" w14:textId="77777777" w:rsidR="00391D1E" w:rsidRDefault="00C95C1C">
            <w:pPr>
              <w:pStyle w:val="TableParagraph"/>
              <w:spacing w:before="28" w:line="240" w:lineRule="exact"/>
              <w:ind w:left="70" w:right="1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8"/>
                <w:sz w:val="20"/>
              </w:rPr>
              <w:t>To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considered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scholarship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applicants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must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submit</w:t>
            </w:r>
            <w:r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completed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application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0"/>
              </w:rPr>
              <w:t>all</w:t>
            </w:r>
            <w:r>
              <w:rPr>
                <w:rFonts w:ascii="Century Gothic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1"/>
                <w:sz w:val="20"/>
              </w:rPr>
              <w:t>r</w:t>
            </w:r>
            <w:r>
              <w:rPr>
                <w:rFonts w:ascii="Century Gothic"/>
                <w:b/>
                <w:color w:val="231F20"/>
                <w:spacing w:val="-2"/>
                <w:sz w:val="20"/>
              </w:rPr>
              <w:t>equested</w:t>
            </w:r>
            <w:r>
              <w:rPr>
                <w:rFonts w:ascii="Century Gothic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sz w:val="20"/>
              </w:rPr>
              <w:t>ma</w:t>
            </w:r>
            <w:r>
              <w:rPr>
                <w:rFonts w:ascii="Century Gothic"/>
                <w:b/>
                <w:color w:val="231F20"/>
                <w:spacing w:val="-1"/>
                <w:sz w:val="20"/>
              </w:rPr>
              <w:t>t</w:t>
            </w:r>
            <w:r>
              <w:rPr>
                <w:rFonts w:ascii="Century Gothic"/>
                <w:b/>
                <w:color w:val="231F20"/>
                <w:spacing w:val="-2"/>
                <w:sz w:val="20"/>
              </w:rPr>
              <w:t>erials</w:t>
            </w:r>
            <w:r>
              <w:rPr>
                <w:rFonts w:ascii="Century Gothic"/>
                <w:b/>
                <w:color w:val="231F20"/>
                <w:spacing w:val="101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collec</w:t>
            </w:r>
            <w:r>
              <w:rPr>
                <w:rFonts w:ascii="Century Gothic"/>
                <w:b/>
                <w:color w:val="231F20"/>
                <w:spacing w:val="-1"/>
                <w:w w:val="95"/>
                <w:sz w:val="20"/>
              </w:rPr>
              <w:t>tiv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ely</w:t>
            </w:r>
            <w:r>
              <w:rPr>
                <w:rFonts w:ascii="Calibri"/>
                <w:color w:val="231F20"/>
                <w:spacing w:val="-2"/>
                <w:w w:val="95"/>
                <w:sz w:val="20"/>
              </w:rPr>
              <w:t>,</w:t>
            </w:r>
            <w:r>
              <w:rPr>
                <w:rFonts w:ascii="Calibri"/>
                <w:color w:val="231F20"/>
                <w:spacing w:val="13"/>
                <w:w w:val="9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0"/>
              </w:rPr>
              <w:t>including:</w:t>
            </w:r>
          </w:p>
          <w:p w14:paraId="3CECA111" w14:textId="77777777" w:rsidR="00391D1E" w:rsidRDefault="00391D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1411C" w14:textId="1037F147" w:rsidR="00AA7F9A" w:rsidRDefault="00C95C1C" w:rsidP="006D0D36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Completed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G</w:t>
            </w:r>
            <w:r w:rsidR="000F0CA5">
              <w:rPr>
                <w:rFonts w:ascii="Calibri"/>
                <w:i/>
                <w:color w:val="231F20"/>
                <w:sz w:val="20"/>
              </w:rPr>
              <w:t xml:space="preserve">o Forth </w:t>
            </w:r>
            <w:r w:rsidR="00C24C7A">
              <w:rPr>
                <w:rFonts w:ascii="Calibri"/>
                <w:i/>
                <w:color w:val="231F20"/>
                <w:sz w:val="20"/>
              </w:rPr>
              <w:t xml:space="preserve">with </w:t>
            </w:r>
            <w:r w:rsidR="000F0CA5">
              <w:rPr>
                <w:rFonts w:ascii="Calibri"/>
                <w:i/>
                <w:color w:val="231F20"/>
                <w:sz w:val="20"/>
              </w:rPr>
              <w:t>Confidence NH</w:t>
            </w:r>
            <w:r>
              <w:rPr>
                <w:rFonts w:ascii="Calibri"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Scholarship</w:t>
            </w:r>
            <w:r>
              <w:rPr>
                <w:rFonts w:ascii="Calibri"/>
                <w:i/>
                <w:color w:val="231F20"/>
                <w:spacing w:val="5"/>
                <w:sz w:val="20"/>
              </w:rPr>
              <w:t xml:space="preserve"> </w:t>
            </w:r>
            <w:r w:rsidR="003E2DB3">
              <w:rPr>
                <w:rFonts w:ascii="Calibri"/>
                <w:color w:val="231F20"/>
                <w:spacing w:val="4"/>
                <w:sz w:val="20"/>
              </w:rPr>
              <w:t>application.</w:t>
            </w:r>
          </w:p>
          <w:p w14:paraId="408EA5A9" w14:textId="11A9F3DE" w:rsidR="003E2DB3" w:rsidRDefault="00D67FC0" w:rsidP="003E2DB3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  <w:r>
              <w:rPr>
                <w:rFonts w:ascii="Calibri"/>
                <w:color w:val="231F20"/>
                <w:spacing w:val="4"/>
                <w:sz w:val="20"/>
              </w:rPr>
              <w:t>One</w:t>
            </w:r>
            <w:r w:rsidR="002C3387">
              <w:rPr>
                <w:rFonts w:ascii="Calibri"/>
                <w:color w:val="231F20"/>
                <w:spacing w:val="4"/>
                <w:sz w:val="20"/>
              </w:rPr>
              <w:t xml:space="preserve"> reference letter with an option for a second letter 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</w:p>
          <w:p w14:paraId="78CA91AA" w14:textId="77777777" w:rsidR="002C3387" w:rsidRDefault="002C3387" w:rsidP="002C3387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1FDF452" w14:textId="77777777" w:rsidR="002C3387" w:rsidRDefault="002C3387" w:rsidP="002C3387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5D84C3A0" w14:textId="5769F16B" w:rsidR="0020266E" w:rsidRDefault="0020266E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  <w:r>
              <w:rPr>
                <w:rFonts w:ascii="Calibri"/>
                <w:color w:val="231F20"/>
                <w:spacing w:val="4"/>
                <w:sz w:val="20"/>
              </w:rPr>
              <w:t xml:space="preserve">Completed applications </w:t>
            </w:r>
            <w:r w:rsidR="002C3387">
              <w:rPr>
                <w:rFonts w:ascii="Calibri"/>
                <w:color w:val="231F20"/>
                <w:spacing w:val="4"/>
                <w:sz w:val="20"/>
              </w:rPr>
              <w:t>may be sent either by email or to our P</w:t>
            </w:r>
            <w:r w:rsidR="00ED78E9">
              <w:rPr>
                <w:rFonts w:ascii="Calibri"/>
                <w:color w:val="231F20"/>
                <w:spacing w:val="4"/>
                <w:sz w:val="20"/>
              </w:rPr>
              <w:t>. O. Box</w:t>
            </w:r>
          </w:p>
          <w:p w14:paraId="6083B5A3" w14:textId="77777777" w:rsid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4131A60" w14:textId="4BC0F536" w:rsid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  <w:r w:rsidRPr="002C3387">
              <w:rPr>
                <w:rFonts w:ascii="Calibri"/>
                <w:b/>
                <w:bCs/>
                <w:color w:val="231F20"/>
                <w:spacing w:val="4"/>
                <w:sz w:val="20"/>
              </w:rPr>
              <w:t>Email Address: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 </w:t>
            </w:r>
            <w:hyperlink r:id="rId11" w:history="1">
              <w:r w:rsidRPr="00144C9B">
                <w:rPr>
                  <w:rStyle w:val="Hyperlink"/>
                  <w:rFonts w:ascii="Calibri"/>
                  <w:spacing w:val="4"/>
                  <w:sz w:val="20"/>
                </w:rPr>
                <w:t>info@gfwcnh.org</w:t>
              </w:r>
            </w:hyperlink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</w:p>
          <w:p w14:paraId="73E18FB5" w14:textId="77777777" w:rsid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11C51FA" w14:textId="4661383C" w:rsidR="002C3387" w:rsidRP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b/>
                <w:bCs/>
                <w:color w:val="231F20"/>
                <w:spacing w:val="4"/>
                <w:sz w:val="20"/>
              </w:rPr>
            </w:pPr>
            <w:r w:rsidRPr="002C3387">
              <w:rPr>
                <w:rFonts w:ascii="Calibri"/>
                <w:b/>
                <w:bCs/>
                <w:color w:val="231F20"/>
                <w:spacing w:val="4"/>
                <w:sz w:val="20"/>
              </w:rPr>
              <w:t xml:space="preserve">Post Office Box:  </w:t>
            </w:r>
          </w:p>
          <w:p w14:paraId="0E978B15" w14:textId="53532BA2" w:rsid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  <w:r>
              <w:rPr>
                <w:rFonts w:ascii="Calibri"/>
                <w:color w:val="231F20"/>
                <w:spacing w:val="4"/>
                <w:sz w:val="20"/>
              </w:rPr>
              <w:t xml:space="preserve">   General Federation of Women’s Clubs – NH</w:t>
            </w:r>
          </w:p>
          <w:p w14:paraId="54E7AAF3" w14:textId="45237671" w:rsid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  <w:r>
              <w:rPr>
                <w:rFonts w:ascii="Calibri"/>
                <w:color w:val="231F20"/>
                <w:spacing w:val="4"/>
                <w:sz w:val="20"/>
              </w:rPr>
              <w:t xml:space="preserve">   P.O. Box 10</w:t>
            </w:r>
          </w:p>
          <w:p w14:paraId="26B87BCD" w14:textId="7C9ADA1D" w:rsid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  <w:r>
              <w:rPr>
                <w:rFonts w:ascii="Calibri"/>
                <w:color w:val="231F20"/>
                <w:spacing w:val="4"/>
                <w:sz w:val="20"/>
              </w:rPr>
              <w:t xml:space="preserve">   </w:t>
            </w:r>
            <w:r w:rsidR="00B2597B">
              <w:rPr>
                <w:rFonts w:ascii="Calibri"/>
                <w:color w:val="231F20"/>
                <w:spacing w:val="4"/>
                <w:sz w:val="20"/>
              </w:rPr>
              <w:t xml:space="preserve">No. </w:t>
            </w:r>
            <w:r w:rsidR="00554E7A">
              <w:rPr>
                <w:rFonts w:ascii="Calibri"/>
                <w:color w:val="231F20"/>
                <w:spacing w:val="4"/>
                <w:sz w:val="20"/>
              </w:rPr>
              <w:t>Salem, NH</w:t>
            </w:r>
            <w:r w:rsidR="00D72736">
              <w:rPr>
                <w:rFonts w:ascii="Calibri"/>
                <w:color w:val="231F20"/>
                <w:spacing w:val="4"/>
                <w:sz w:val="20"/>
              </w:rPr>
              <w:t xml:space="preserve"> 0307</w:t>
            </w:r>
            <w:r w:rsidR="00B2597B">
              <w:rPr>
                <w:rFonts w:ascii="Calibri"/>
                <w:color w:val="231F20"/>
                <w:spacing w:val="4"/>
                <w:sz w:val="20"/>
              </w:rPr>
              <w:t>3</w:t>
            </w:r>
          </w:p>
          <w:p w14:paraId="37098319" w14:textId="2BCD7DC4" w:rsid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  <w:r>
              <w:rPr>
                <w:rFonts w:ascii="Calibri"/>
                <w:color w:val="231F20"/>
                <w:spacing w:val="4"/>
                <w:sz w:val="20"/>
              </w:rPr>
              <w:t xml:space="preserve">   Attn:  Go Forth </w:t>
            </w:r>
            <w:proofErr w:type="gramStart"/>
            <w:r w:rsidR="00D72736">
              <w:rPr>
                <w:rFonts w:ascii="Calibri"/>
                <w:color w:val="231F20"/>
                <w:spacing w:val="4"/>
                <w:sz w:val="20"/>
              </w:rPr>
              <w:t>With</w:t>
            </w:r>
            <w:proofErr w:type="gramEnd"/>
            <w:r w:rsidR="00D72736">
              <w:rPr>
                <w:rFonts w:ascii="Calibri"/>
                <w:color w:val="231F20"/>
                <w:spacing w:val="4"/>
                <w:sz w:val="20"/>
              </w:rPr>
              <w:t xml:space="preserve"> Confidence NH </w:t>
            </w:r>
            <w:r>
              <w:rPr>
                <w:rFonts w:ascii="Calibri"/>
                <w:color w:val="231F20"/>
                <w:spacing w:val="4"/>
                <w:sz w:val="20"/>
              </w:rPr>
              <w:t>Scholarship</w:t>
            </w:r>
          </w:p>
          <w:p w14:paraId="02B39A7C" w14:textId="77777777" w:rsidR="002C3387" w:rsidRDefault="002C3387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666D61B" w14:textId="7230A0F3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E9B6DA2" w14:textId="3BC9B44C" w:rsidR="00D67FC0" w:rsidRDefault="00D67FC0" w:rsidP="0020266E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4169649" w14:textId="31903DB8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059C9576" w14:textId="631E8CA2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606089B" w14:textId="5084EF69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6E16577" w14:textId="5FFE434C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386895DF" w14:textId="1F4A6EFF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0590DE18" w14:textId="21A4EDB3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F3FC198" w14:textId="5BF2CEB1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0CF03A6A" w14:textId="76FDAD60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7CF136E7" w14:textId="4CD44603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068EB1F1" w14:textId="2B4D1DA7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87764DC" w14:textId="276539EB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716BB8B8" w14:textId="4C9A6E91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5B90971A" w14:textId="5501A5E6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3B464025" w14:textId="1117B23F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551DD674" w14:textId="74B9097D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79ADE915" w14:textId="1FD3C164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9AEEF6C" w14:textId="6723D0C2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640C8A1A" w14:textId="501AE94D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3375115B" w14:textId="2D27967E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62C52FB8" w14:textId="41C49EC7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F0C1894" w14:textId="7E17A8E6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6CB7762A" w14:textId="553D17C7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3C60423" w14:textId="7E997A31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60F1B4F1" w14:textId="33B7673B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E000892" w14:textId="02557D1E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4ADA498" w14:textId="349013A5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64E62CE" w14:textId="583145B6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754C3EE4" w14:textId="0915A0A0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DBFCDE7" w14:textId="624ADE19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6D375459" w14:textId="7EABD06A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0677CE7" w14:textId="3D2F7047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5FF31CC6" w14:textId="0CA3AEA0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7E6EE9AB" w14:textId="00073225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F1B7402" w14:textId="4B3E3DE7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DD9B1D8" w14:textId="138866AA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72D74E43" w14:textId="48E25D9F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F2E6B37" w14:textId="22D3D747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33F67E68" w14:textId="125C3DCA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77BB3855" w14:textId="646D1FCB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969A5F5" w14:textId="75108177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543ADCA" w14:textId="77777777" w:rsidR="00D67FC0" w:rsidRDefault="00D67FC0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CB57534" w14:textId="785E17B7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CC0C0CA" w14:textId="19B0E239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31E35A35" w14:textId="3A8AEA18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263144C" w14:textId="6E0E84AB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3E0484E3" w14:textId="4E6AE08A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7534F36F" w14:textId="0B6BD958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437DCDB9" w14:textId="4C4A1A5B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51E20154" w14:textId="6659DF69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20DCAE91" w14:textId="4D21A7F9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F35D73F" w14:textId="6F8F52EB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686CE2B3" w14:textId="3441EB6F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5FF1C535" w14:textId="592771D2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594670E3" w14:textId="7E658802" w:rsidR="006D0D36" w:rsidRDefault="006D0D36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4"/>
                <w:sz w:val="20"/>
              </w:rPr>
            </w:pPr>
          </w:p>
          <w:p w14:paraId="181FA2E0" w14:textId="27492C60" w:rsidR="006D0D36" w:rsidRDefault="006D0D36" w:rsidP="006D0D36">
            <w:pPr>
              <w:pStyle w:val="TableParagraph"/>
              <w:spacing w:line="240" w:lineRule="exact"/>
              <w:ind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5390646D" w14:textId="6569835C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1BE1517E" w14:textId="2E0005EC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51EFFC96" w14:textId="7EB9D5C3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3A4AA0C9" w14:textId="5C071E1A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181AB88B" w14:textId="542671F4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61EE8617" w14:textId="169B0224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53ADD420" w14:textId="4EAFC08B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477A6412" w14:textId="3D5DDCA2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54E60160" w14:textId="16CFA781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3759BB5B" w14:textId="08757471" w:rsidR="00C24C7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1D00D97C" w14:textId="77777777" w:rsidR="00C24C7A" w:rsidRPr="00AA7F9A" w:rsidRDefault="00C24C7A" w:rsidP="00AA7F9A">
            <w:pPr>
              <w:pStyle w:val="TableParagraph"/>
              <w:spacing w:line="240" w:lineRule="exact"/>
              <w:ind w:left="870" w:right="4355"/>
              <w:rPr>
                <w:rFonts w:ascii="Calibri"/>
                <w:color w:val="231F20"/>
                <w:spacing w:val="-1"/>
                <w:sz w:val="20"/>
              </w:rPr>
            </w:pPr>
          </w:p>
          <w:p w14:paraId="5F31D07B" w14:textId="7B7811BE" w:rsidR="00391D1E" w:rsidRDefault="00AA7F9A">
            <w:pPr>
              <w:pStyle w:val="TableParagraph"/>
              <w:spacing w:before="1"/>
              <w:ind w:left="8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4"/>
                <w:sz w:val="20"/>
              </w:rPr>
              <w:t xml:space="preserve"> </w:t>
            </w:r>
            <w:r w:rsidR="00426C64" w:rsidRPr="00426C64">
              <w:rPr>
                <w:rFonts w:ascii="Calibri"/>
                <w:color w:val="231F20"/>
                <w:spacing w:val="-1"/>
                <w:sz w:val="20"/>
                <w:highlight w:val="yellow"/>
              </w:rPr>
              <w:t>)</w:t>
            </w:r>
          </w:p>
          <w:p w14:paraId="1517D527" w14:textId="77777777" w:rsidR="00391D1E" w:rsidRDefault="00391D1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1DF01" w14:textId="52C6C620" w:rsidR="00391D1E" w:rsidRDefault="00C95C1C" w:rsidP="000C35FA">
            <w:pPr>
              <w:pStyle w:val="TableParagraph"/>
              <w:spacing w:line="235" w:lineRule="exact"/>
              <w:ind w:left="70"/>
              <w:rPr>
                <w:rFonts w:ascii="Calibri"/>
                <w:color w:val="231F20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Completed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applications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requested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materials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must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emailed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postmarked</w:t>
            </w:r>
            <w:r w:rsidR="009D1C47">
              <w:rPr>
                <w:rFonts w:ascii="Calibri"/>
                <w:color w:val="231F20"/>
                <w:spacing w:val="8"/>
                <w:sz w:val="20"/>
              </w:rPr>
              <w:t xml:space="preserve"> to </w:t>
            </w:r>
            <w:r w:rsidR="009D1C47" w:rsidRPr="00A70705">
              <w:rPr>
                <w:rFonts w:ascii="Calibri"/>
                <w:color w:val="231F20"/>
                <w:spacing w:val="8"/>
                <w:sz w:val="20"/>
              </w:rPr>
              <w:t>GFWC NH</w:t>
            </w:r>
            <w:r w:rsidR="009D1C47"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 w:rsidR="00F33E65">
              <w:rPr>
                <w:rFonts w:ascii="Calibri"/>
                <w:color w:val="231F20"/>
                <w:sz w:val="20"/>
              </w:rPr>
              <w:t>by April 1 OR October 1.</w:t>
            </w:r>
          </w:p>
          <w:p w14:paraId="2EAB98B6" w14:textId="16B2AF77" w:rsidR="00424366" w:rsidRPr="00424366" w:rsidRDefault="00424366" w:rsidP="00424366">
            <w:pPr>
              <w:pStyle w:val="TableParagraph"/>
              <w:spacing w:line="235" w:lineRule="exact"/>
              <w:ind w:left="7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70705">
              <w:rPr>
                <w:rFonts w:ascii="Calibri"/>
                <w:b/>
                <w:bCs/>
                <w:i/>
                <w:iCs/>
                <w:color w:val="231F20"/>
                <w:sz w:val="20"/>
              </w:rPr>
              <w:t xml:space="preserve">**Once application is submitted, you will receive a confirmation of receipt within 5-10 business days, if you do not receive this confirmation, please contact </w:t>
            </w:r>
            <w:r w:rsidR="00FC79E2">
              <w:t xml:space="preserve"> </w:t>
            </w:r>
            <w:hyperlink r:id="rId12" w:history="1">
              <w:r w:rsidR="00FC79E2" w:rsidRPr="004474F1">
                <w:rPr>
                  <w:rStyle w:val="Hyperlink"/>
                </w:rPr>
                <w:t>SignatureProgram@gfwcnh.org</w:t>
              </w:r>
            </w:hyperlink>
            <w:r w:rsidR="00FC79E2">
              <w:t xml:space="preserve"> </w:t>
            </w:r>
            <w:r w:rsidRPr="00A70705">
              <w:rPr>
                <w:rFonts w:ascii="Calibri"/>
                <w:b/>
                <w:bCs/>
                <w:i/>
                <w:iCs/>
                <w:color w:val="231F20"/>
                <w:sz w:val="20"/>
              </w:rPr>
              <w:t>**</w:t>
            </w:r>
          </w:p>
          <w:p w14:paraId="0AD50D19" w14:textId="77777777" w:rsidR="00391D1E" w:rsidRDefault="00391D1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4227E" w14:textId="51AB2B8F" w:rsidR="00391D1E" w:rsidRDefault="00C95C1C">
            <w:pPr>
              <w:pStyle w:val="TableParagraph"/>
              <w:ind w:left="70"/>
              <w:rPr>
                <w:rFonts w:ascii="Calibri"/>
                <w:color w:val="231F20"/>
                <w:spacing w:val="-2"/>
                <w:w w:val="105"/>
                <w:sz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applica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tions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materials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should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emailed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sent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postal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mail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to:</w:t>
            </w:r>
          </w:p>
          <w:p w14:paraId="2EB2EBE2" w14:textId="77777777" w:rsidR="009D1C47" w:rsidRDefault="009D1C47">
            <w:pPr>
              <w:pStyle w:val="TableParagraph"/>
              <w:ind w:left="70"/>
              <w:rPr>
                <w:rFonts w:ascii="Calibri"/>
                <w:color w:val="231F20"/>
                <w:spacing w:val="-2"/>
                <w:w w:val="105"/>
                <w:sz w:val="20"/>
              </w:rPr>
            </w:pPr>
          </w:p>
          <w:p w14:paraId="68101736" w14:textId="6EFDB6DD" w:rsidR="009D1C47" w:rsidRDefault="009D1C47" w:rsidP="009D1C47">
            <w:pPr>
              <w:pStyle w:val="TableParagraph"/>
              <w:spacing w:line="242" w:lineRule="exact"/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hyperlink r:id="rId13" w:history="1">
              <w:r w:rsidR="00FC79E2" w:rsidRPr="004474F1">
                <w:rPr>
                  <w:rStyle w:val="Hyperlink"/>
                </w:rPr>
                <w:t>SignatureProgram@gfwcnh.org</w:t>
              </w:r>
            </w:hyperlink>
            <w: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(Include</w:t>
            </w:r>
            <w:r>
              <w:rPr>
                <w:rFonts w:ascii="Calibri" w:eastAsia="Calibri" w:hAnsi="Calibri" w:cs="Calibri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“S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cholarship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subject</w:t>
            </w:r>
            <w:r>
              <w:rPr>
                <w:rFonts w:ascii="Calibri" w:eastAsia="Calibri" w:hAnsi="Calibri" w:cs="Calibri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line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)</w:t>
            </w:r>
          </w:p>
          <w:p w14:paraId="14BCDB56" w14:textId="06744C61" w:rsidR="009D1C47" w:rsidRPr="009D1C47" w:rsidRDefault="009D1C47" w:rsidP="009D1C47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</w:t>
            </w:r>
            <w:r w:rsidRPr="009D1C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005AF86A" w14:textId="4C5764A8" w:rsidR="009D1C47" w:rsidRDefault="009D1C47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0C4662" w14:textId="23200458" w:rsidR="00391D1E" w:rsidRPr="00A70705" w:rsidRDefault="009D1C47" w:rsidP="009D1C47">
            <w:pPr>
              <w:pStyle w:val="TableParagraph"/>
              <w:spacing w:line="242" w:lineRule="exact"/>
              <w:rPr>
                <w:rFonts w:ascii="Calibri"/>
                <w:b/>
                <w:bCs/>
                <w:i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A70705">
              <w:rPr>
                <w:rFonts w:ascii="Calibri"/>
                <w:b/>
                <w:bCs/>
                <w:i/>
                <w:color w:val="231F20"/>
                <w:spacing w:val="-1"/>
                <w:sz w:val="20"/>
              </w:rPr>
              <w:t xml:space="preserve">Go Forth With Confidence </w:t>
            </w:r>
            <w:proofErr w:type="gramStart"/>
            <w:r w:rsidRPr="00A70705">
              <w:rPr>
                <w:rFonts w:ascii="Calibri"/>
                <w:b/>
                <w:bCs/>
                <w:i/>
                <w:color w:val="231F20"/>
                <w:spacing w:val="-1"/>
                <w:sz w:val="20"/>
              </w:rPr>
              <w:t xml:space="preserve">NH </w:t>
            </w:r>
            <w:r w:rsidR="00C95C1C" w:rsidRPr="00A70705">
              <w:rPr>
                <w:rFonts w:ascii="Calibri"/>
                <w:b/>
                <w:bCs/>
                <w:i/>
                <w:color w:val="231F20"/>
                <w:spacing w:val="-14"/>
                <w:sz w:val="20"/>
              </w:rPr>
              <w:t xml:space="preserve"> </w:t>
            </w:r>
            <w:r w:rsidR="00C95C1C" w:rsidRPr="00A70705">
              <w:rPr>
                <w:rFonts w:ascii="Calibri"/>
                <w:b/>
                <w:bCs/>
                <w:i/>
                <w:color w:val="231F20"/>
                <w:sz w:val="20"/>
              </w:rPr>
              <w:t>Scholarship</w:t>
            </w:r>
            <w:proofErr w:type="gramEnd"/>
          </w:p>
          <w:p w14:paraId="4BD41B16" w14:textId="7E93E2A9" w:rsidR="00DC7ED1" w:rsidRPr="00A70705" w:rsidRDefault="00DC7ED1" w:rsidP="009D1C47">
            <w:pPr>
              <w:pStyle w:val="TableParagraph"/>
              <w:spacing w:line="242" w:lineRule="exact"/>
              <w:rPr>
                <w:rFonts w:ascii="Calibri"/>
                <w:b/>
                <w:bCs/>
                <w:i/>
                <w:color w:val="231F20"/>
                <w:sz w:val="20"/>
              </w:rPr>
            </w:pPr>
            <w:r w:rsidRPr="00A70705">
              <w:rPr>
                <w:rFonts w:ascii="Calibri"/>
                <w:b/>
                <w:bCs/>
                <w:i/>
                <w:color w:val="231F20"/>
                <w:sz w:val="20"/>
              </w:rPr>
              <w:t xml:space="preserve">                c/o GFWC NH</w:t>
            </w:r>
          </w:p>
          <w:p w14:paraId="07015824" w14:textId="77777777" w:rsidR="009D1C47" w:rsidRPr="00A70705" w:rsidRDefault="009D1C47">
            <w:pPr>
              <w:pStyle w:val="TableParagraph"/>
              <w:spacing w:before="1" w:line="235" w:lineRule="auto"/>
              <w:ind w:left="690" w:right="7703"/>
              <w:rPr>
                <w:rFonts w:ascii="Calibri"/>
                <w:b/>
                <w:bCs/>
                <w:color w:val="231F20"/>
                <w:sz w:val="20"/>
              </w:rPr>
            </w:pPr>
            <w:r w:rsidRPr="00A70705">
              <w:rPr>
                <w:rFonts w:ascii="Calibri"/>
                <w:b/>
                <w:bCs/>
                <w:color w:val="231F20"/>
                <w:sz w:val="20"/>
              </w:rPr>
              <w:t>PO Box 1094</w:t>
            </w:r>
          </w:p>
          <w:p w14:paraId="77F4E4DB" w14:textId="70A06622" w:rsidR="00391D1E" w:rsidRPr="000C35FA" w:rsidRDefault="009D1C47">
            <w:pPr>
              <w:pStyle w:val="TableParagraph"/>
              <w:spacing w:before="1" w:line="235" w:lineRule="auto"/>
              <w:ind w:left="690" w:right="770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70705">
              <w:rPr>
                <w:rFonts w:ascii="Calibri"/>
                <w:b/>
                <w:bCs/>
                <w:color w:val="231F20"/>
                <w:spacing w:val="23"/>
                <w:w w:val="97"/>
                <w:sz w:val="20"/>
              </w:rPr>
              <w:t>Concord, NH 03302</w:t>
            </w:r>
          </w:p>
          <w:p w14:paraId="1B816644" w14:textId="77777777" w:rsidR="00391D1E" w:rsidRDefault="00391D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CF939" w14:textId="794A0804" w:rsidR="00391D1E" w:rsidRDefault="00C95C1C">
            <w:pPr>
              <w:pStyle w:val="TableParagraph"/>
              <w:spacing w:line="240" w:lineRule="exact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informa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tion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con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tained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this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application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onsider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confiden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tial.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materials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submitted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other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than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those</w:t>
            </w:r>
            <w:r>
              <w:rPr>
                <w:rFonts w:ascii="Calibri"/>
                <w:color w:val="231F20"/>
                <w:spacing w:val="107"/>
                <w:w w:val="10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request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GFWC</w:t>
            </w:r>
            <w:r w:rsidR="000A6C43">
              <w:rPr>
                <w:rFonts w:ascii="Calibri"/>
                <w:color w:val="231F20"/>
                <w:w w:val="105"/>
                <w:sz w:val="20"/>
              </w:rPr>
              <w:t xml:space="preserve"> NH</w:t>
            </w:r>
            <w:r>
              <w:rPr>
                <w:rFonts w:ascii="Calibri"/>
                <w:color w:val="231F20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not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onsider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ncomplet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applica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tions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not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onsider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.</w:t>
            </w:r>
          </w:p>
        </w:tc>
      </w:tr>
      <w:tr w:rsidR="00391D1E" w14:paraId="7481598E" w14:textId="77777777">
        <w:trPr>
          <w:trHeight w:hRule="exact" w:val="342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6A78AB6" w14:textId="098AE298" w:rsidR="00391D1E" w:rsidRPr="002C3387" w:rsidRDefault="002C3387">
            <w:pPr>
              <w:pStyle w:val="TableParagraph"/>
              <w:spacing w:before="22"/>
              <w:ind w:left="72"/>
              <w:rPr>
                <w:rFonts w:ascii="Century Gothic" w:eastAsia="Century Gothic" w:hAnsi="Century Gothic" w:cs="Century Gothic"/>
                <w:b/>
                <w:bCs/>
              </w:rPr>
            </w:pPr>
            <w:r w:rsidRPr="002C3387">
              <w:rPr>
                <w:rFonts w:ascii="Century Gothic" w:eastAsia="Century Gothic" w:hAnsi="Century Gothic" w:cs="Century Gothic"/>
                <w:b/>
                <w:bCs/>
              </w:rPr>
              <w:t>IMPORTANT DATES</w:t>
            </w:r>
          </w:p>
        </w:tc>
      </w:tr>
      <w:tr w:rsidR="00391D1E" w14:paraId="158EC017" w14:textId="77777777">
        <w:trPr>
          <w:trHeight w:hRule="exact" w:val="3060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9CF1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72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6"/>
              <w:gridCol w:w="7071"/>
            </w:tblGrid>
            <w:tr w:rsidR="009120C8" w14:paraId="2B224DD7" w14:textId="77777777" w:rsidTr="009120C8">
              <w:trPr>
                <w:trHeight w:hRule="exact" w:val="342"/>
              </w:trPr>
              <w:tc>
                <w:tcPr>
                  <w:tcW w:w="30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E2B2A08" w14:textId="1D9332CA" w:rsidR="009120C8" w:rsidRPr="00FC79E2" w:rsidRDefault="00D40017" w:rsidP="009120C8">
                  <w:pPr>
                    <w:pStyle w:val="TableParagraph"/>
                    <w:spacing w:before="50"/>
                    <w:ind w:left="6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C79E2">
                    <w:rPr>
                      <w:rFonts w:ascii="Calibri"/>
                      <w:color w:val="231F20"/>
                      <w:sz w:val="20"/>
                    </w:rPr>
                    <w:t>January 1</w:t>
                  </w:r>
                </w:p>
              </w:tc>
              <w:tc>
                <w:tcPr>
                  <w:tcW w:w="707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E03ADB1" w14:textId="77777777" w:rsidR="009120C8" w:rsidRPr="00FC79E2" w:rsidRDefault="004C0861" w:rsidP="009120C8">
                  <w:pPr>
                    <w:pStyle w:val="TableParagraph"/>
                    <w:spacing w:before="45"/>
                    <w:ind w:left="69"/>
                    <w:rPr>
                      <w:rFonts w:ascii="Calibri"/>
                      <w:iCs/>
                      <w:sz w:val="20"/>
                    </w:rPr>
                  </w:pPr>
                  <w:r w:rsidRPr="00FC79E2">
                    <w:rPr>
                      <w:rFonts w:ascii="Calibri"/>
                      <w:i/>
                      <w:sz w:val="20"/>
                    </w:rPr>
                    <w:t xml:space="preserve">Go Forth </w:t>
                  </w:r>
                  <w:proofErr w:type="gramStart"/>
                  <w:r w:rsidRPr="00FC79E2">
                    <w:rPr>
                      <w:rFonts w:ascii="Calibri"/>
                      <w:i/>
                      <w:sz w:val="20"/>
                    </w:rPr>
                    <w:t>With</w:t>
                  </w:r>
                  <w:proofErr w:type="gramEnd"/>
                  <w:r w:rsidRPr="00FC79E2">
                    <w:rPr>
                      <w:rFonts w:ascii="Calibri"/>
                      <w:i/>
                      <w:sz w:val="20"/>
                    </w:rPr>
                    <w:t xml:space="preserve"> Confidence NH Scholars</w:t>
                  </w:r>
                  <w:r w:rsidR="00D40017" w:rsidRPr="00FC79E2">
                    <w:rPr>
                      <w:rFonts w:ascii="Calibri"/>
                      <w:i/>
                      <w:sz w:val="20"/>
                    </w:rPr>
                    <w:t xml:space="preserve">hip </w:t>
                  </w:r>
                  <w:r w:rsidR="00D40017" w:rsidRPr="00FC79E2">
                    <w:rPr>
                      <w:rFonts w:ascii="Calibri"/>
                      <w:iCs/>
                      <w:sz w:val="20"/>
                    </w:rPr>
                    <w:t>OPEN</w:t>
                  </w:r>
                </w:p>
                <w:p w14:paraId="38F85D5B" w14:textId="63D7EF49" w:rsidR="00D40017" w:rsidRPr="00FC79E2" w:rsidRDefault="00D40017" w:rsidP="009120C8">
                  <w:pPr>
                    <w:pStyle w:val="TableParagraph"/>
                    <w:spacing w:before="45"/>
                    <w:ind w:left="6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40017" w14:paraId="55E6EC85" w14:textId="77777777" w:rsidTr="009120C8">
              <w:trPr>
                <w:trHeight w:hRule="exact" w:val="342"/>
              </w:trPr>
              <w:tc>
                <w:tcPr>
                  <w:tcW w:w="30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0FF7A9A" w14:textId="17A820A7" w:rsidR="00D40017" w:rsidRPr="00FC79E2" w:rsidRDefault="00D40017" w:rsidP="009120C8">
                  <w:pPr>
                    <w:pStyle w:val="TableParagraph"/>
                    <w:spacing w:before="50"/>
                    <w:ind w:left="65"/>
                    <w:rPr>
                      <w:rFonts w:ascii="Calibri"/>
                      <w:color w:val="231F20"/>
                      <w:sz w:val="20"/>
                    </w:rPr>
                  </w:pPr>
                  <w:r w:rsidRPr="00FC79E2">
                    <w:rPr>
                      <w:rFonts w:ascii="Calibri"/>
                      <w:color w:val="231F20"/>
                      <w:sz w:val="20"/>
                    </w:rPr>
                    <w:t>April 1</w:t>
                  </w:r>
                </w:p>
              </w:tc>
              <w:tc>
                <w:tcPr>
                  <w:tcW w:w="707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40F3167" w14:textId="3A1D2800" w:rsidR="00D40017" w:rsidRPr="00FC79E2" w:rsidRDefault="00D40017" w:rsidP="009120C8">
                  <w:pPr>
                    <w:pStyle w:val="TableParagraph"/>
                    <w:spacing w:before="45"/>
                    <w:ind w:left="69"/>
                    <w:rPr>
                      <w:rFonts w:ascii="Calibri"/>
                      <w:iCs/>
                      <w:sz w:val="20"/>
                    </w:rPr>
                  </w:pPr>
                  <w:r w:rsidRPr="00FC79E2">
                    <w:rPr>
                      <w:rFonts w:ascii="Calibri"/>
                      <w:iCs/>
                      <w:sz w:val="20"/>
                    </w:rPr>
                    <w:t>Application deadline</w:t>
                  </w:r>
                </w:p>
              </w:tc>
            </w:tr>
            <w:tr w:rsidR="009120C8" w14:paraId="369F7E96" w14:textId="77777777" w:rsidTr="009120C8">
              <w:trPr>
                <w:trHeight w:hRule="exact" w:val="340"/>
              </w:trPr>
              <w:tc>
                <w:tcPr>
                  <w:tcW w:w="30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E110C84" w14:textId="3DE979B4" w:rsidR="009120C8" w:rsidRPr="00FC79E2" w:rsidRDefault="00A70705" w:rsidP="009120C8">
                  <w:pPr>
                    <w:pStyle w:val="TableParagraph"/>
                    <w:spacing w:before="44"/>
                    <w:ind w:left="7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C79E2">
                    <w:rPr>
                      <w:rFonts w:ascii="Calibri"/>
                      <w:color w:val="231F20"/>
                      <w:sz w:val="20"/>
                    </w:rPr>
                    <w:t>May</w:t>
                  </w:r>
                  <w:r w:rsidR="004C0861" w:rsidRPr="00FC79E2">
                    <w:rPr>
                      <w:rFonts w:ascii="Calibri"/>
                      <w:color w:val="231F20"/>
                      <w:sz w:val="20"/>
                    </w:rPr>
                    <w:t xml:space="preserve"> 15</w:t>
                  </w:r>
                </w:p>
              </w:tc>
              <w:tc>
                <w:tcPr>
                  <w:tcW w:w="707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F1A14DF" w14:textId="25D9EE5C" w:rsidR="009120C8" w:rsidRPr="00FC79E2" w:rsidRDefault="004C0861" w:rsidP="009120C8">
                  <w:pPr>
                    <w:pStyle w:val="TableParagraph"/>
                    <w:spacing w:before="44"/>
                    <w:ind w:left="69"/>
                    <w:rPr>
                      <w:rFonts w:ascii="Calibri" w:eastAsia="Calibri" w:hAnsi="Calibri" w:cs="Calibri"/>
                      <w:iCs/>
                      <w:sz w:val="20"/>
                      <w:szCs w:val="20"/>
                    </w:rPr>
                  </w:pPr>
                  <w:r w:rsidRPr="00FC79E2">
                    <w:rPr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1096" behindDoc="0" locked="0" layoutInCell="1" allowOverlap="1" wp14:anchorId="040E9219" wp14:editId="59EB914A">
                            <wp:simplePos x="0" y="0"/>
                            <wp:positionH relativeFrom="page">
                              <wp:posOffset>-1770380</wp:posOffset>
                            </wp:positionH>
                            <wp:positionV relativeFrom="page">
                              <wp:posOffset>1207770</wp:posOffset>
                            </wp:positionV>
                            <wp:extent cx="6462395" cy="704850"/>
                            <wp:effectExtent l="0" t="0" r="14605" b="0"/>
                            <wp:wrapNone/>
                            <wp:docPr id="66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646239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CF0B8F" w14:textId="77777777" w:rsidR="00391D1E" w:rsidRDefault="00391D1E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0E921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2" o:spid="_x0000_s1026" type="#_x0000_t202" style="position:absolute;left:0;text-align:left;margin-left:-139.4pt;margin-top:95.1pt;width:508.85pt;height:55.5pt;flip:y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" filled="f" stroked="f">
                            <v:textbox inset="0,0,0,0">
                              <w:txbxContent>
                                <w:p w14:paraId="77CF0B8F" w14:textId="77777777" w:rsidR="00391D1E" w:rsidRDefault="00391D1E"/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Pr="00FC79E2">
                    <w:rPr>
                      <w:rFonts w:ascii="Calibri"/>
                      <w:iCs/>
                      <w:sz w:val="20"/>
                    </w:rPr>
                    <w:t>Recipients notified</w:t>
                  </w:r>
                </w:p>
              </w:tc>
            </w:tr>
            <w:tr w:rsidR="009120C8" w14:paraId="4A0C4C14" w14:textId="77777777" w:rsidTr="009120C8">
              <w:trPr>
                <w:trHeight w:hRule="exact" w:val="381"/>
              </w:trPr>
              <w:tc>
                <w:tcPr>
                  <w:tcW w:w="30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FC81696" w14:textId="5BAB55FA" w:rsidR="009120C8" w:rsidRPr="00FC79E2" w:rsidRDefault="00D40017" w:rsidP="009120C8">
                  <w:pPr>
                    <w:pStyle w:val="TableParagraph"/>
                    <w:spacing w:before="56"/>
                    <w:ind w:left="7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C79E2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>July</w:t>
                  </w:r>
                  <w:r w:rsidR="00A70705" w:rsidRPr="00FC79E2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 xml:space="preserve"> </w:t>
                  </w:r>
                  <w:r w:rsidR="004C0861" w:rsidRPr="00FC79E2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7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5A3B15C" w14:textId="77777777" w:rsidR="009120C8" w:rsidRPr="00FC79E2" w:rsidRDefault="004C0861" w:rsidP="009120C8">
                  <w:pPr>
                    <w:pStyle w:val="TableParagraph"/>
                    <w:spacing w:before="65"/>
                    <w:ind w:left="69"/>
                    <w:rPr>
                      <w:rFonts w:ascii="Calibri"/>
                      <w:color w:val="231F20"/>
                      <w:spacing w:val="-1"/>
                      <w:sz w:val="20"/>
                    </w:rPr>
                  </w:pPr>
                  <w:r w:rsidRPr="00FC79E2">
                    <w:rPr>
                      <w:rFonts w:ascii="Calibri"/>
                      <w:i/>
                      <w:iCs/>
                      <w:color w:val="231F20"/>
                      <w:spacing w:val="-1"/>
                      <w:sz w:val="20"/>
                    </w:rPr>
                    <w:t xml:space="preserve">Go Forth </w:t>
                  </w:r>
                  <w:proofErr w:type="gramStart"/>
                  <w:r w:rsidRPr="00FC79E2">
                    <w:rPr>
                      <w:rFonts w:ascii="Calibri"/>
                      <w:i/>
                      <w:iCs/>
                      <w:color w:val="231F20"/>
                      <w:spacing w:val="-1"/>
                      <w:sz w:val="20"/>
                    </w:rPr>
                    <w:t>With</w:t>
                  </w:r>
                  <w:proofErr w:type="gramEnd"/>
                  <w:r w:rsidRPr="00FC79E2">
                    <w:rPr>
                      <w:rFonts w:ascii="Calibri"/>
                      <w:i/>
                      <w:iCs/>
                      <w:color w:val="231F20"/>
                      <w:spacing w:val="-1"/>
                      <w:sz w:val="20"/>
                    </w:rPr>
                    <w:t xml:space="preserve"> Confidence NH Scholarship</w:t>
                  </w:r>
                  <w:r w:rsidRPr="00FC79E2">
                    <w:rPr>
                      <w:rFonts w:ascii="Calibri"/>
                      <w:color w:val="231F20"/>
                      <w:spacing w:val="-1"/>
                      <w:sz w:val="20"/>
                    </w:rPr>
                    <w:t xml:space="preserve"> </w:t>
                  </w:r>
                  <w:r w:rsidR="00D40017" w:rsidRPr="00FC79E2">
                    <w:rPr>
                      <w:rFonts w:ascii="Calibri"/>
                      <w:color w:val="231F20"/>
                      <w:spacing w:val="-1"/>
                      <w:sz w:val="20"/>
                    </w:rPr>
                    <w:t>OPEN</w:t>
                  </w:r>
                </w:p>
                <w:p w14:paraId="5A174704" w14:textId="65096CE6" w:rsidR="00D40017" w:rsidRPr="00FC79E2" w:rsidRDefault="00D40017" w:rsidP="009120C8">
                  <w:pPr>
                    <w:pStyle w:val="TableParagraph"/>
                    <w:spacing w:before="65"/>
                    <w:ind w:left="6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54303C" w14:paraId="63D965BA" w14:textId="77777777" w:rsidTr="009120C8">
              <w:trPr>
                <w:trHeight w:hRule="exact" w:val="381"/>
              </w:trPr>
              <w:tc>
                <w:tcPr>
                  <w:tcW w:w="30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8C8B853" w14:textId="3E6B67EE" w:rsidR="0054303C" w:rsidRPr="00FC79E2" w:rsidRDefault="0054303C" w:rsidP="009120C8">
                  <w:pPr>
                    <w:pStyle w:val="TableParagraph"/>
                    <w:spacing w:before="56"/>
                    <w:ind w:left="70"/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</w:pPr>
                  <w:r w:rsidRPr="00FC79E2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 xml:space="preserve">October 1 </w:t>
                  </w:r>
                </w:p>
              </w:tc>
              <w:tc>
                <w:tcPr>
                  <w:tcW w:w="707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754309B" w14:textId="627980BF" w:rsidR="0054303C" w:rsidRPr="00FC79E2" w:rsidRDefault="0054303C" w:rsidP="009120C8">
                  <w:pPr>
                    <w:pStyle w:val="TableParagraph"/>
                    <w:spacing w:before="65"/>
                    <w:ind w:left="69"/>
                    <w:rPr>
                      <w:rFonts w:ascii="Calibri"/>
                      <w:color w:val="231F20"/>
                      <w:spacing w:val="-1"/>
                      <w:sz w:val="20"/>
                    </w:rPr>
                  </w:pPr>
                  <w:r w:rsidRPr="00FC79E2">
                    <w:rPr>
                      <w:rFonts w:ascii="Calibri"/>
                      <w:color w:val="231F20"/>
                      <w:spacing w:val="-1"/>
                      <w:sz w:val="20"/>
                    </w:rPr>
                    <w:t>Application deadline</w:t>
                  </w:r>
                </w:p>
              </w:tc>
            </w:tr>
            <w:tr w:rsidR="009120C8" w14:paraId="13BFB061" w14:textId="77777777" w:rsidTr="009120C8">
              <w:trPr>
                <w:trHeight w:hRule="exact" w:val="349"/>
              </w:trPr>
              <w:tc>
                <w:tcPr>
                  <w:tcW w:w="30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4CF7D1F" w14:textId="02DBC3E3" w:rsidR="009120C8" w:rsidRPr="00FC79E2" w:rsidRDefault="00A70705" w:rsidP="009120C8">
                  <w:pPr>
                    <w:pStyle w:val="TableParagraph"/>
                    <w:spacing w:before="40"/>
                    <w:ind w:left="70"/>
                    <w:rPr>
                      <w:rFonts w:ascii="Microsoft Yi Baiti" w:eastAsia="Microsoft Yi Baiti" w:hAnsi="Microsoft Yi Baiti" w:cs="Microsoft Yi Baiti"/>
                      <w:sz w:val="20"/>
                      <w:szCs w:val="20"/>
                    </w:rPr>
                  </w:pPr>
                  <w:r w:rsidRPr="00FC79E2">
                    <w:rPr>
                      <w:rFonts w:ascii="Calibri"/>
                      <w:color w:val="231F20"/>
                      <w:w w:val="105"/>
                      <w:sz w:val="20"/>
                    </w:rPr>
                    <w:t>November</w:t>
                  </w:r>
                  <w:r w:rsidR="004C0861" w:rsidRPr="00FC79E2">
                    <w:rPr>
                      <w:rFonts w:ascii="Calibri"/>
                      <w:color w:val="231F20"/>
                      <w:w w:val="105"/>
                      <w:sz w:val="20"/>
                    </w:rPr>
                    <w:t xml:space="preserve"> 15</w:t>
                  </w:r>
                </w:p>
              </w:tc>
              <w:tc>
                <w:tcPr>
                  <w:tcW w:w="707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6FFF0A5" w14:textId="373959AA" w:rsidR="009120C8" w:rsidRPr="00FC79E2" w:rsidRDefault="004C0861" w:rsidP="009120C8">
                  <w:pPr>
                    <w:pStyle w:val="TableParagraph"/>
                    <w:spacing w:before="49"/>
                    <w:ind w:left="6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C79E2">
                    <w:rPr>
                      <w:rFonts w:ascii="Calibri"/>
                      <w:color w:val="231F20"/>
                      <w:sz w:val="20"/>
                    </w:rPr>
                    <w:t>Recipients notified</w:t>
                  </w:r>
                </w:p>
              </w:tc>
            </w:tr>
          </w:tbl>
          <w:p w14:paraId="6C7282DE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37D22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425D8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C948E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BDEDB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11B9A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CA495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2C676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49101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BC22F" w14:textId="77777777" w:rsidR="00391D1E" w:rsidRDefault="00391D1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85515B" w14:textId="38C641EB" w:rsidR="00391D1E" w:rsidRDefault="00C95C1C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Contact</w:t>
            </w:r>
            <w:r>
              <w:rPr>
                <w:rFonts w:ascii="Calibri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GFWC</w:t>
            </w:r>
            <w:r>
              <w:rPr>
                <w:rFonts w:ascii="Calibri"/>
                <w:color w:val="231F20"/>
                <w:spacing w:val="-9"/>
                <w:sz w:val="20"/>
              </w:rPr>
              <w:t xml:space="preserve"> </w:t>
            </w:r>
            <w:r w:rsidR="000A6C43">
              <w:rPr>
                <w:rFonts w:ascii="Calibri"/>
                <w:color w:val="231F20"/>
                <w:spacing w:val="-9"/>
                <w:sz w:val="20"/>
              </w:rPr>
              <w:t xml:space="preserve">NH </w:t>
            </w:r>
            <w:r>
              <w:rPr>
                <w:rFonts w:ascii="Calibri"/>
                <w:color w:val="231F20"/>
                <w:spacing w:val="-1"/>
                <w:sz w:val="20"/>
              </w:rPr>
              <w:t>at</w:t>
            </w:r>
            <w:r w:rsidR="000A6C43">
              <w:rPr>
                <w:rFonts w:ascii="Calibri"/>
                <w:color w:val="231F20"/>
                <w:spacing w:val="-9"/>
                <w:sz w:val="20"/>
              </w:rPr>
              <w:t xml:space="preserve"> </w:t>
            </w:r>
            <w:hyperlink r:id="rId14" w:history="1">
              <w:r w:rsidR="002C3387" w:rsidRPr="00144C9B">
                <w:rPr>
                  <w:rStyle w:val="Hyperlink"/>
                  <w:rFonts w:ascii="Trebuchet MS"/>
                  <w:b/>
                  <w:i/>
                  <w:spacing w:val="-2"/>
                  <w:sz w:val="20"/>
                </w:rPr>
                <w:t>info@gfwcnh.or</w:t>
              </w:r>
              <w:r w:rsidR="002C3387" w:rsidRPr="00144C9B">
                <w:rPr>
                  <w:rStyle w:val="Hyperlink"/>
                  <w:rFonts w:ascii="Trebuchet MS"/>
                  <w:b/>
                  <w:i/>
                  <w:spacing w:val="-1"/>
                  <w:sz w:val="20"/>
                </w:rPr>
                <w:t>g</w:t>
              </w:r>
            </w:hyperlink>
            <w:r>
              <w:rPr>
                <w:rFonts w:ascii="Trebuchet MS"/>
                <w:b/>
                <w:i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with</w:t>
            </w:r>
            <w:r>
              <w:rPr>
                <w:rFonts w:ascii="Calibri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any</w:t>
            </w:r>
            <w:r>
              <w:rPr>
                <w:rFonts w:ascii="Calibri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questions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</w:p>
        </w:tc>
      </w:tr>
    </w:tbl>
    <w:p w14:paraId="206BF665" w14:textId="77777777" w:rsidR="00391D1E" w:rsidRDefault="00391D1E">
      <w:pPr>
        <w:rPr>
          <w:rFonts w:ascii="Calibri" w:eastAsia="Calibri" w:hAnsi="Calibri" w:cs="Calibri"/>
          <w:sz w:val="20"/>
          <w:szCs w:val="20"/>
        </w:rPr>
        <w:sectPr w:rsidR="00391D1E" w:rsidSect="00F24FB8">
          <w:footerReference w:type="default" r:id="rId15"/>
          <w:pgSz w:w="12240" w:h="15840"/>
          <w:pgMar w:top="2200" w:right="620" w:bottom="580" w:left="600" w:header="721" w:footer="381" w:gutter="0"/>
          <w:pgNumType w:start="2"/>
          <w:cols w:space="720"/>
        </w:sectPr>
      </w:pPr>
    </w:p>
    <w:p w14:paraId="68D83CF8" w14:textId="1F9C8A72" w:rsidR="00391D1E" w:rsidRDefault="008341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104" behindDoc="1" locked="0" layoutInCell="1" allowOverlap="1" wp14:anchorId="3E07712B" wp14:editId="3FF856D7">
                <wp:simplePos x="0" y="0"/>
                <wp:positionH relativeFrom="page">
                  <wp:posOffset>4154805</wp:posOffset>
                </wp:positionH>
                <wp:positionV relativeFrom="page">
                  <wp:posOffset>4050030</wp:posOffset>
                </wp:positionV>
                <wp:extent cx="95250" cy="95250"/>
                <wp:effectExtent l="11430" t="11430" r="7620" b="7620"/>
                <wp:wrapNone/>
                <wp:docPr id="6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6543" y="6378"/>
                          <a:chExt cx="150" cy="150"/>
                        </a:xfrm>
                      </wpg:grpSpPr>
                      <wps:wsp>
                        <wps:cNvPr id="65" name="Freeform 31"/>
                        <wps:cNvSpPr>
                          <a:spLocks/>
                        </wps:cNvSpPr>
                        <wps:spPr bwMode="auto">
                          <a:xfrm>
                            <a:off x="6543" y="6378"/>
                            <a:ext cx="150" cy="150"/>
                          </a:xfrm>
                          <a:custGeom>
                            <a:avLst/>
                            <a:gdLst>
                              <a:gd name="T0" fmla="+- 0 6543 6543"/>
                              <a:gd name="T1" fmla="*/ T0 w 150"/>
                              <a:gd name="T2" fmla="+- 0 6528 6378"/>
                              <a:gd name="T3" fmla="*/ 6528 h 150"/>
                              <a:gd name="T4" fmla="+- 0 6693 6543"/>
                              <a:gd name="T5" fmla="*/ T4 w 150"/>
                              <a:gd name="T6" fmla="+- 0 6528 6378"/>
                              <a:gd name="T7" fmla="*/ 6528 h 150"/>
                              <a:gd name="T8" fmla="+- 0 6693 6543"/>
                              <a:gd name="T9" fmla="*/ T8 w 150"/>
                              <a:gd name="T10" fmla="+- 0 6378 6378"/>
                              <a:gd name="T11" fmla="*/ 6378 h 150"/>
                              <a:gd name="T12" fmla="+- 0 6543 6543"/>
                              <a:gd name="T13" fmla="*/ T12 w 150"/>
                              <a:gd name="T14" fmla="+- 0 6378 6378"/>
                              <a:gd name="T15" fmla="*/ 6378 h 150"/>
                              <a:gd name="T16" fmla="+- 0 6543 6543"/>
                              <a:gd name="T17" fmla="*/ T16 w 150"/>
                              <a:gd name="T18" fmla="+- 0 6528 6378"/>
                              <a:gd name="T19" fmla="*/ 652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585EF" id="Group 30" o:spid="_x0000_s1026" style="position:absolute;margin-left:327.15pt;margin-top:318.9pt;width:7.5pt;height:7.5pt;z-index:-24376;mso-position-horizontal-relative:page;mso-position-vertical-relative:page" coordorigin="6543,637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">
                <v:shape id="Freeform 31" o:spid="_x0000_s1027" style="position:absolute;left:6543;top:637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" path="m,150r150,l150,,,,,150xe" filled="f" strokecolor="#231f20" strokeweight=".17569mm">
                  <v:path arrowok="t" o:connecttype="custom" o:connectlocs="0,6528;150,6528;150,6378;0,6378;0,65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28" behindDoc="1" locked="0" layoutInCell="1" allowOverlap="1" wp14:anchorId="3E8D5F47" wp14:editId="2C211EA7">
                <wp:simplePos x="0" y="0"/>
                <wp:positionH relativeFrom="page">
                  <wp:posOffset>4707255</wp:posOffset>
                </wp:positionH>
                <wp:positionV relativeFrom="page">
                  <wp:posOffset>4050030</wp:posOffset>
                </wp:positionV>
                <wp:extent cx="95250" cy="95250"/>
                <wp:effectExtent l="11430" t="11430" r="7620" b="7620"/>
                <wp:wrapNone/>
                <wp:docPr id="6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7413" y="6378"/>
                          <a:chExt cx="150" cy="150"/>
                        </a:xfrm>
                      </wpg:grpSpPr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7413" y="6378"/>
                            <a:ext cx="150" cy="150"/>
                          </a:xfrm>
                          <a:custGeom>
                            <a:avLst/>
                            <a:gdLst>
                              <a:gd name="T0" fmla="+- 0 7413 7413"/>
                              <a:gd name="T1" fmla="*/ T0 w 150"/>
                              <a:gd name="T2" fmla="+- 0 6528 6378"/>
                              <a:gd name="T3" fmla="*/ 6528 h 150"/>
                              <a:gd name="T4" fmla="+- 0 7563 7413"/>
                              <a:gd name="T5" fmla="*/ T4 w 150"/>
                              <a:gd name="T6" fmla="+- 0 6528 6378"/>
                              <a:gd name="T7" fmla="*/ 6528 h 150"/>
                              <a:gd name="T8" fmla="+- 0 7563 7413"/>
                              <a:gd name="T9" fmla="*/ T8 w 150"/>
                              <a:gd name="T10" fmla="+- 0 6378 6378"/>
                              <a:gd name="T11" fmla="*/ 6378 h 150"/>
                              <a:gd name="T12" fmla="+- 0 7413 7413"/>
                              <a:gd name="T13" fmla="*/ T12 w 150"/>
                              <a:gd name="T14" fmla="+- 0 6378 6378"/>
                              <a:gd name="T15" fmla="*/ 6378 h 150"/>
                              <a:gd name="T16" fmla="+- 0 7413 7413"/>
                              <a:gd name="T17" fmla="*/ T16 w 150"/>
                              <a:gd name="T18" fmla="+- 0 6528 6378"/>
                              <a:gd name="T19" fmla="*/ 652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217C" id="Group 28" o:spid="_x0000_s1026" style="position:absolute;margin-left:370.65pt;margin-top:318.9pt;width:7.5pt;height:7.5pt;z-index:-24352;mso-position-horizontal-relative:page;mso-position-vertical-relative:page" coordorigin="7413,637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">
                <v:shape id="Freeform 29" o:spid="_x0000_s1027" style="position:absolute;left:7413;top:637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" path="m,150r150,l150,,,,,150xe" filled="f" strokecolor="#231f20" strokeweight=".17569mm">
                  <v:path arrowok="t" o:connecttype="custom" o:connectlocs="0,6528;150,6528;150,6378;0,6378;0,6528" o:connectangles="0,0,0,0,0"/>
                </v:shape>
                <w10:wrap anchorx="page" anchory="page"/>
              </v:group>
            </w:pict>
          </mc:Fallback>
        </mc:AlternateContent>
      </w:r>
    </w:p>
    <w:p w14:paraId="4AA7E819" w14:textId="77777777" w:rsidR="00391D1E" w:rsidRDefault="00391D1E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401"/>
        <w:gridCol w:w="1558"/>
        <w:gridCol w:w="2402"/>
      </w:tblGrid>
      <w:tr w:rsidR="00391D1E" w14:paraId="121E3855" w14:textId="77777777">
        <w:trPr>
          <w:trHeight w:hRule="exact" w:val="349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267FDBC1" w14:textId="319DF556" w:rsidR="00391D1E" w:rsidRDefault="004E2B22">
            <w:pPr>
              <w:pStyle w:val="TableParagraph"/>
              <w:spacing w:before="25"/>
              <w:ind w:lef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31F20"/>
                <w:spacing w:val="2"/>
                <w:w w:val="115"/>
              </w:rPr>
              <w:t>APPLICANT INFORMATION-ALL FIELDS REQUIRED</w:t>
            </w:r>
          </w:p>
        </w:tc>
      </w:tr>
      <w:tr w:rsidR="00391D1E" w14:paraId="0D576239" w14:textId="77777777">
        <w:trPr>
          <w:trHeight w:hRule="exact" w:val="342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63D7B7" w14:textId="1ADBED67" w:rsidR="00391D1E" w:rsidRDefault="00C95C1C">
            <w:pPr>
              <w:pStyle w:val="TableParagraph"/>
              <w:tabs>
                <w:tab w:val="left" w:pos="2550"/>
              </w:tabs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</w:rPr>
              <w:pPrChange w:id="3" w:author="Jeanne O'Sullivan" w:date="2022-11-05T14:28:00Z">
                <w:pPr>
                  <w:pStyle w:val="TableParagraph"/>
                  <w:spacing w:before="45"/>
                  <w:ind w:left="70"/>
                </w:pPr>
              </w:pPrChange>
            </w:pPr>
            <w:r>
              <w:rPr>
                <w:rFonts w:ascii="Calibri"/>
                <w:color w:val="231F20"/>
                <w:sz w:val="20"/>
              </w:rPr>
              <w:t>Name</w:t>
            </w:r>
            <w:ins w:id="4" w:author="Jeanne O'Sullivan" w:date="2022-11-05T14:28:00Z">
              <w:r w:rsidR="00866B23">
                <w:rPr>
                  <w:rFonts w:ascii="Calibri"/>
                  <w:color w:val="231F20"/>
                  <w:sz w:val="20"/>
                </w:rPr>
                <w:tab/>
              </w:r>
            </w:ins>
          </w:p>
        </w:tc>
      </w:tr>
      <w:tr w:rsidR="00391D1E" w14:paraId="1313F4B7" w14:textId="77777777" w:rsidTr="004E2B22">
        <w:trPr>
          <w:trHeight w:hRule="exact" w:val="342"/>
        </w:trPr>
        <w:tc>
          <w:tcPr>
            <w:tcW w:w="6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5FD6E8" w14:textId="0DF36E3D" w:rsidR="00391D1E" w:rsidRDefault="00C95C1C">
            <w:pPr>
              <w:pStyle w:val="TableParagraph"/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 xml:space="preserve">Date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Birth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C476F2" w14:textId="6D5C4E65" w:rsidR="00391D1E" w:rsidRDefault="00391D1E" w:rsidP="004E2B22">
            <w:pPr>
              <w:pStyle w:val="TableParagraph"/>
              <w:spacing w:before="4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91D1E" w14:paraId="2D86D2B0" w14:textId="77777777">
        <w:trPr>
          <w:trHeight w:hRule="exact" w:val="342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9FB8F0" w14:textId="34D6D72E" w:rsidR="00391D1E" w:rsidRPr="0073414E" w:rsidRDefault="00165BF0">
            <w:pPr>
              <w:pStyle w:val="TableParagraph"/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gramStart"/>
            <w:r w:rsidRPr="008C1B4F">
              <w:rPr>
                <w:rFonts w:ascii="Calibri"/>
                <w:color w:val="231F20"/>
                <w:w w:val="105"/>
                <w:sz w:val="20"/>
              </w:rPr>
              <w:t xml:space="preserve">Mailing </w:t>
            </w:r>
            <w:r w:rsidR="00C95C1C" w:rsidRPr="008C1B4F">
              <w:rPr>
                <w:rFonts w:ascii="Calibri"/>
                <w:color w:val="231F20"/>
                <w:spacing w:val="-31"/>
                <w:w w:val="105"/>
                <w:sz w:val="20"/>
              </w:rPr>
              <w:t xml:space="preserve"> </w:t>
            </w:r>
            <w:r w:rsidR="00C95C1C" w:rsidRPr="008C1B4F">
              <w:rPr>
                <w:rFonts w:ascii="Calibri"/>
                <w:color w:val="231F20"/>
                <w:spacing w:val="-1"/>
                <w:w w:val="105"/>
                <w:sz w:val="20"/>
              </w:rPr>
              <w:t>Addr</w:t>
            </w:r>
            <w:r w:rsidR="00C95C1C" w:rsidRPr="008C1B4F">
              <w:rPr>
                <w:rFonts w:ascii="Calibri"/>
                <w:color w:val="231F20"/>
                <w:spacing w:val="-2"/>
                <w:w w:val="105"/>
                <w:sz w:val="20"/>
              </w:rPr>
              <w:t>ess</w:t>
            </w:r>
            <w:proofErr w:type="gramEnd"/>
          </w:p>
        </w:tc>
      </w:tr>
      <w:tr w:rsidR="00391D1E" w14:paraId="2E462FC7" w14:textId="77777777" w:rsidTr="004E2B22">
        <w:trPr>
          <w:trHeight w:hRule="exact" w:val="342"/>
        </w:trPr>
        <w:tc>
          <w:tcPr>
            <w:tcW w:w="6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D7B63" w14:textId="3FB59D3A" w:rsidR="00391D1E" w:rsidRPr="0073414E" w:rsidRDefault="00C95C1C">
            <w:pPr>
              <w:pStyle w:val="TableParagraph"/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8C1B4F">
              <w:rPr>
                <w:rFonts w:ascii="Calibri"/>
                <w:color w:val="231F20"/>
                <w:w w:val="105"/>
                <w:sz w:val="20"/>
              </w:rPr>
              <w:t>City</w:t>
            </w:r>
          </w:p>
        </w:tc>
        <w:tc>
          <w:tcPr>
            <w:tcW w:w="15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834973" w14:textId="77DAB509" w:rsidR="00391D1E" w:rsidRDefault="00C95C1C">
            <w:pPr>
              <w:pStyle w:val="TableParagraph"/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S</w:t>
            </w:r>
            <w:r>
              <w:rPr>
                <w:rFonts w:ascii="Calibri"/>
                <w:color w:val="231F20"/>
                <w:spacing w:val="-3"/>
                <w:sz w:val="20"/>
              </w:rPr>
              <w:t>t</w:t>
            </w:r>
            <w:r>
              <w:rPr>
                <w:rFonts w:ascii="Calibri"/>
                <w:color w:val="231F20"/>
                <w:spacing w:val="-2"/>
                <w:sz w:val="20"/>
              </w:rPr>
              <w:t>ate</w:t>
            </w:r>
          </w:p>
        </w:tc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A59B5E" w14:textId="11533375" w:rsidR="00391D1E" w:rsidRDefault="00C95C1C">
            <w:pPr>
              <w:pStyle w:val="TableParagraph"/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Zip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Code</w:t>
            </w:r>
          </w:p>
        </w:tc>
      </w:tr>
      <w:tr w:rsidR="00391D1E" w14:paraId="28F144F9" w14:textId="77777777" w:rsidTr="004E2B22">
        <w:trPr>
          <w:trHeight w:hRule="exact" w:val="342"/>
        </w:trPr>
        <w:tc>
          <w:tcPr>
            <w:tcW w:w="34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382BB7" w14:textId="744C43F2" w:rsidR="00391D1E" w:rsidRDefault="00C95C1C">
            <w:pPr>
              <w:pStyle w:val="TableParagraph"/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Primary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Phone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F1EA69" w14:textId="69F7B5AB" w:rsidR="00391D1E" w:rsidRDefault="00C95C1C">
            <w:pPr>
              <w:pStyle w:val="TableParagraph"/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Secondary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Phone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AC3AB" w14:textId="4386CBE1" w:rsidR="00391D1E" w:rsidRDefault="00C95C1C">
            <w:pPr>
              <w:pStyle w:val="TableParagraph"/>
              <w:spacing w:before="45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Email</w:t>
            </w:r>
          </w:p>
        </w:tc>
      </w:tr>
      <w:tr w:rsidR="00391D1E" w14:paraId="6D9A8D84" w14:textId="77777777">
        <w:trPr>
          <w:trHeight w:hRule="exact" w:val="450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EFD3BB" w14:textId="54BB7DDD" w:rsidR="00391D1E" w:rsidRDefault="00C95C1C">
            <w:pPr>
              <w:pStyle w:val="TableParagraph"/>
              <w:spacing w:before="9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Ref</w:t>
            </w:r>
            <w:r>
              <w:rPr>
                <w:rFonts w:ascii="Calibri"/>
                <w:color w:val="231F20"/>
                <w:spacing w:val="-2"/>
                <w:sz w:val="20"/>
              </w:rPr>
              <w:t>err</w:t>
            </w:r>
            <w:r>
              <w:rPr>
                <w:rFonts w:ascii="Calibri"/>
                <w:color w:val="231F20"/>
                <w:spacing w:val="-1"/>
                <w:sz w:val="20"/>
              </w:rPr>
              <w:t>al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Source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(indicate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how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you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learned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this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scholarship</w:t>
            </w:r>
            <w:r>
              <w:rPr>
                <w:rFonts w:ascii="Calibri"/>
                <w:color w:val="231F20"/>
                <w:spacing w:val="-2"/>
                <w:sz w:val="20"/>
              </w:rPr>
              <w:t>)</w:t>
            </w:r>
          </w:p>
        </w:tc>
      </w:tr>
      <w:tr w:rsidR="00391D1E" w14:paraId="2A23C67F" w14:textId="77777777">
        <w:trPr>
          <w:trHeight w:hRule="exact" w:val="450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33DFF6" w14:textId="050F34CA" w:rsidR="00391D1E" w:rsidRDefault="00C95C1C">
            <w:pPr>
              <w:pStyle w:val="TableParagraph"/>
              <w:spacing w:before="9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Student</w:t>
            </w:r>
            <w:r>
              <w:rPr>
                <w:rFonts w:ascii="Calibri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Identification</w:t>
            </w:r>
            <w:r>
              <w:rPr>
                <w:rFonts w:ascii="Calibri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Number</w:t>
            </w:r>
            <w:r w:rsidR="008C1B4F">
              <w:rPr>
                <w:rFonts w:ascii="Calibri"/>
                <w:color w:val="231F20"/>
                <w:sz w:val="20"/>
              </w:rPr>
              <w:t xml:space="preserve"> </w:t>
            </w:r>
            <w:r w:rsidR="00624806">
              <w:rPr>
                <w:rFonts w:ascii="Calibri"/>
                <w:color w:val="231F20"/>
                <w:sz w:val="20"/>
              </w:rPr>
              <w:t>(if available)</w:t>
            </w:r>
            <w:r>
              <w:rPr>
                <w:rFonts w:ascii="Calibri"/>
                <w:color w:val="231F20"/>
                <w:sz w:val="20"/>
              </w:rPr>
              <w:t>:</w:t>
            </w:r>
          </w:p>
        </w:tc>
      </w:tr>
      <w:tr w:rsidR="00391D1E" w14:paraId="6801B78E" w14:textId="77777777">
        <w:trPr>
          <w:trHeight w:hRule="exact" w:val="450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82BFB8" w14:textId="0F4DB598" w:rsidR="00391D1E" w:rsidRDefault="00C95C1C">
            <w:pPr>
              <w:pStyle w:val="TableParagraph"/>
              <w:tabs>
                <w:tab w:val="left" w:pos="6036"/>
                <w:tab w:val="left" w:pos="6941"/>
              </w:tabs>
              <w:spacing w:before="9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A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you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citizen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permanent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legal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esident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 w:rsidR="00A30567">
              <w:rPr>
                <w:rFonts w:ascii="Calibri"/>
                <w:color w:val="231F20"/>
                <w:sz w:val="20"/>
              </w:rPr>
              <w:t>NH</w:t>
            </w:r>
            <w:r>
              <w:rPr>
                <w:rFonts w:ascii="Calibri"/>
                <w:color w:val="231F20"/>
                <w:spacing w:val="-2"/>
                <w:sz w:val="20"/>
              </w:rPr>
              <w:t>?</w:t>
            </w:r>
            <w:r>
              <w:rPr>
                <w:rFonts w:ascii="Calibri"/>
                <w:color w:val="231F20"/>
                <w:spacing w:val="-2"/>
                <w:sz w:val="20"/>
              </w:rPr>
              <w:tab/>
            </w:r>
            <w:r w:rsidR="00044706">
              <w:rPr>
                <w:rFonts w:ascii="Calibri"/>
                <w:color w:val="231F20"/>
                <w:spacing w:val="-6"/>
                <w:sz w:val="20"/>
              </w:rPr>
              <w:t>Yes :                                             No:</w:t>
            </w:r>
          </w:p>
        </w:tc>
      </w:tr>
    </w:tbl>
    <w:p w14:paraId="24EBA7E4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49F7B" w14:textId="77777777" w:rsidR="00391D1E" w:rsidRDefault="00391D1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1957"/>
        <w:gridCol w:w="894"/>
        <w:gridCol w:w="1230"/>
        <w:gridCol w:w="2086"/>
        <w:gridCol w:w="1332"/>
      </w:tblGrid>
      <w:tr w:rsidR="00391D1E" w14:paraId="236F60E7" w14:textId="77777777">
        <w:trPr>
          <w:trHeight w:hRule="exact" w:val="406"/>
        </w:trPr>
        <w:tc>
          <w:tcPr>
            <w:tcW w:w="10744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6E7E8"/>
          </w:tcPr>
          <w:p w14:paraId="03B720BB" w14:textId="77777777" w:rsidR="00391D1E" w:rsidRDefault="00C95C1C">
            <w:pPr>
              <w:pStyle w:val="TableParagraph"/>
              <w:spacing w:before="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1"/>
                <w:w w:val="120"/>
                <w:sz w:val="20"/>
              </w:rPr>
              <w:t>My</w:t>
            </w:r>
            <w:r>
              <w:rPr>
                <w:rFonts w:ascii="Calibri"/>
                <w:b/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20"/>
                <w:sz w:val="20"/>
              </w:rPr>
              <w:t>Education</w:t>
            </w:r>
            <w:r>
              <w:rPr>
                <w:rFonts w:ascii="Calibri"/>
                <w:b/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1"/>
                <w:w w:val="120"/>
                <w:sz w:val="20"/>
              </w:rPr>
              <w:t>Hist</w:t>
            </w:r>
            <w:r>
              <w:rPr>
                <w:rFonts w:ascii="Calibri"/>
                <w:b/>
                <w:color w:val="231F20"/>
                <w:w w:val="120"/>
                <w:sz w:val="20"/>
              </w:rPr>
              <w:t>or</w:t>
            </w:r>
            <w:r>
              <w:rPr>
                <w:rFonts w:ascii="Calibri"/>
                <w:b/>
                <w:color w:val="231F20"/>
                <w:spacing w:val="1"/>
                <w:w w:val="120"/>
                <w:sz w:val="20"/>
              </w:rPr>
              <w:t>y</w:t>
            </w:r>
          </w:p>
        </w:tc>
      </w:tr>
      <w:tr w:rsidR="00391D1E" w14:paraId="2E267DD4" w14:textId="77777777" w:rsidTr="00B508EF">
        <w:trPr>
          <w:trHeight w:hRule="exact" w:val="753"/>
        </w:trPr>
        <w:tc>
          <w:tcPr>
            <w:tcW w:w="324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6E7E8"/>
          </w:tcPr>
          <w:p w14:paraId="02E555E3" w14:textId="77777777" w:rsidR="00391D1E" w:rsidRDefault="00391D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1CA262" w14:textId="48799CC4" w:rsidR="00391D1E" w:rsidRDefault="00332E93">
            <w:pPr>
              <w:pStyle w:val="TableParagraph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N</w:t>
            </w:r>
            <w:r w:rsidR="00C95C1C">
              <w:rPr>
                <w:rFonts w:ascii="Calibri"/>
                <w:b/>
                <w:color w:val="231F20"/>
                <w:w w:val="105"/>
                <w:sz w:val="20"/>
              </w:rPr>
              <w:t>ame</w:t>
            </w:r>
            <w:r w:rsidR="00C95C1C">
              <w:rPr>
                <w:rFonts w:ascii="Calibri"/>
                <w:b/>
                <w:color w:val="231F20"/>
                <w:spacing w:val="5"/>
                <w:w w:val="105"/>
                <w:sz w:val="20"/>
              </w:rPr>
              <w:t xml:space="preserve"> </w:t>
            </w:r>
            <w:r w:rsidR="00C95C1C">
              <w:rPr>
                <w:rFonts w:ascii="Calibri"/>
                <w:b/>
                <w:color w:val="231F20"/>
                <w:w w:val="105"/>
                <w:sz w:val="20"/>
              </w:rPr>
              <w:t>of</w:t>
            </w:r>
            <w:r w:rsidR="00C95C1C">
              <w:rPr>
                <w:rFonts w:ascii="Calibri"/>
                <w:b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S</w:t>
            </w:r>
            <w:r w:rsidR="00C95C1C">
              <w:rPr>
                <w:rFonts w:ascii="Calibri"/>
                <w:b/>
                <w:color w:val="231F20"/>
                <w:w w:val="105"/>
                <w:sz w:val="20"/>
              </w:rPr>
              <w:t>chool</w:t>
            </w:r>
          </w:p>
        </w:tc>
        <w:tc>
          <w:tcPr>
            <w:tcW w:w="195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6E7E8"/>
          </w:tcPr>
          <w:p w14:paraId="6C8E56ED" w14:textId="77777777" w:rsidR="00391D1E" w:rsidRDefault="00391D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A9C453" w14:textId="17513E41" w:rsidR="00391D1E" w:rsidRDefault="00332E93">
            <w:pPr>
              <w:pStyle w:val="TableParagraph"/>
              <w:ind w:left="4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C</w:t>
            </w:r>
            <w:r w:rsidR="00C95C1C">
              <w:rPr>
                <w:rFonts w:ascii="Calibri"/>
                <w:b/>
                <w:color w:val="231F20"/>
                <w:spacing w:val="-3"/>
                <w:w w:val="110"/>
                <w:sz w:val="20"/>
              </w:rPr>
              <w:t>ity,</w:t>
            </w:r>
            <w:r w:rsidR="00C95C1C">
              <w:rPr>
                <w:rFonts w:ascii="Calibri"/>
                <w:b/>
                <w:color w:val="231F20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S</w:t>
            </w:r>
            <w:r w:rsidR="00C95C1C"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tate</w:t>
            </w:r>
          </w:p>
        </w:tc>
        <w:tc>
          <w:tcPr>
            <w:tcW w:w="212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6E7E8"/>
          </w:tcPr>
          <w:p w14:paraId="2ADD724E" w14:textId="07E073B3" w:rsidR="00391D1E" w:rsidRDefault="00332E93">
            <w:pPr>
              <w:pStyle w:val="TableParagraph"/>
              <w:spacing w:before="13"/>
              <w:ind w:left="245" w:hanging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D</w:t>
            </w:r>
            <w:r w:rsidR="00C95C1C"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ates</w:t>
            </w:r>
            <w:r w:rsidR="00C95C1C">
              <w:rPr>
                <w:rFonts w:ascii="Calibri"/>
                <w:b/>
                <w:color w:val="231F20"/>
                <w:spacing w:val="4"/>
                <w:w w:val="105"/>
                <w:sz w:val="20"/>
              </w:rPr>
              <w:t xml:space="preserve"> </w:t>
            </w:r>
            <w:r w:rsidR="00C95C1C">
              <w:rPr>
                <w:rFonts w:ascii="Calibri"/>
                <w:b/>
                <w:color w:val="231F20"/>
                <w:w w:val="105"/>
                <w:sz w:val="20"/>
              </w:rPr>
              <w:t>of</w:t>
            </w:r>
            <w:r w:rsidR="00C95C1C">
              <w:rPr>
                <w:rFonts w:ascii="Calibri"/>
                <w:b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A</w:t>
            </w:r>
            <w:r w:rsidR="00C95C1C"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tt</w:t>
            </w:r>
            <w:r w:rsidR="00C95C1C"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endanc</w:t>
            </w:r>
            <w:r w:rsidR="00C95C1C"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e</w:t>
            </w:r>
          </w:p>
          <w:p w14:paraId="0C76DF20" w14:textId="77777777" w:rsidR="00391D1E" w:rsidRDefault="00391D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75A785C" w14:textId="459829B0" w:rsidR="00391D1E" w:rsidRDefault="00834190">
            <w:pPr>
              <w:pStyle w:val="TableParagraph"/>
              <w:spacing w:line="20" w:lineRule="atLeast"/>
              <w:ind w:left="1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53D8F9D" wp14:editId="4E484552">
                      <wp:extent cx="1181100" cy="6350"/>
                      <wp:effectExtent l="9525" t="8890" r="9525" b="3810"/>
                      <wp:docPr id="5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6350"/>
                                <a:chOff x="0" y="0"/>
                                <a:chExt cx="1860" cy="10"/>
                              </a:xfrm>
                            </wpg:grpSpPr>
                            <wpg:grpSp>
                              <wpg:cNvPr id="56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850" cy="2"/>
                                  <a:chOff x="5" y="5"/>
                                  <a:chExt cx="1850" cy="2"/>
                                </a:xfrm>
                              </wpg:grpSpPr>
                              <wps:wsp>
                                <wps:cNvPr id="57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85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850"/>
                                      <a:gd name="T2" fmla="+- 0 1855 5"/>
                                      <a:gd name="T3" fmla="*/ T2 w 18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50">
                                        <a:moveTo>
                                          <a:pt x="0" y="0"/>
                                        </a:moveTo>
                                        <a:lnTo>
                                          <a:pt x="18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AA9AA" id="Group 21" o:spid="_x0000_s1026" style="width:93pt;height:.5pt;mso-position-horizontal-relative:char;mso-position-vertical-relative:line" coordsize="1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">
                      <v:group id="Group 22" o:spid="_x0000_s1027" style="position:absolute;left:5;top:5;width:1850;height:2" coordorigin="5,5" coordsize="1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23" o:spid="_x0000_s1028" style="position:absolute;left:5;top:5;width:1850;height:2;visibility:visible;mso-wrap-style:square;v-text-anchor:top" coordsize="1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" path="m,l1850,e" filled="f" strokecolor="#231f20" strokeweight=".5pt">
                          <v:path arrowok="t" o:connecttype="custom" o:connectlocs="0,0;18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4C841ED" w14:textId="071F63F0" w:rsidR="00391D1E" w:rsidRDefault="00332E93">
            <w:pPr>
              <w:pStyle w:val="TableParagraph"/>
              <w:tabs>
                <w:tab w:val="left" w:pos="1651"/>
              </w:tabs>
              <w:spacing w:before="68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S</w:t>
            </w:r>
            <w:r w:rsidR="00C95C1C">
              <w:rPr>
                <w:rFonts w:ascii="Calibri"/>
                <w:b/>
                <w:color w:val="231F20"/>
                <w:w w:val="105"/>
                <w:sz w:val="20"/>
              </w:rPr>
              <w:t>tart</w:t>
            </w:r>
            <w:r w:rsidR="00C95C1C">
              <w:rPr>
                <w:rFonts w:ascii="Calibri"/>
                <w:b/>
                <w:color w:val="231F20"/>
                <w:w w:val="105"/>
                <w:sz w:val="20"/>
              </w:rPr>
              <w:tab/>
              <w:t>End</w:t>
            </w:r>
          </w:p>
        </w:tc>
        <w:tc>
          <w:tcPr>
            <w:tcW w:w="208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6E7E8"/>
          </w:tcPr>
          <w:p w14:paraId="41961F80" w14:textId="250F212F" w:rsidR="00391D1E" w:rsidRDefault="00C95C1C">
            <w:pPr>
              <w:pStyle w:val="TableParagraph"/>
              <w:spacing w:before="131" w:line="240" w:lineRule="exact"/>
              <w:ind w:left="211" w:right="103" w:hanging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Major</w:t>
            </w:r>
            <w:r>
              <w:rPr>
                <w:rFonts w:ascii="Calibri"/>
                <w:b/>
                <w:color w:val="231F20"/>
                <w:spacing w:val="-23"/>
                <w:w w:val="105"/>
                <w:sz w:val="20"/>
              </w:rPr>
              <w:t xml:space="preserve"> </w:t>
            </w:r>
            <w:r w:rsidR="00332E93"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S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ubjec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t/</w:t>
            </w:r>
            <w:r w:rsidR="00332E93"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ourse</w:t>
            </w:r>
            <w:r>
              <w:rPr>
                <w:rFonts w:ascii="Calibri"/>
                <w:b/>
                <w:color w:val="231F20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 xml:space="preserve"> </w:t>
            </w:r>
            <w:r w:rsidR="00332E93"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D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eg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 xml:space="preserve">ree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Earned</w:t>
            </w:r>
          </w:p>
        </w:tc>
        <w:tc>
          <w:tcPr>
            <w:tcW w:w="13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6E7E8"/>
          </w:tcPr>
          <w:p w14:paraId="37435BD3" w14:textId="44F9084A" w:rsidR="00391D1E" w:rsidRDefault="00332E93">
            <w:pPr>
              <w:pStyle w:val="TableParagraph"/>
              <w:spacing w:before="131" w:line="240" w:lineRule="exact"/>
              <w:ind w:left="168" w:right="165" w:firstLine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D</w:t>
            </w:r>
            <w:r w:rsidR="00C95C1C"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ate</w:t>
            </w:r>
            <w:r w:rsidR="00C95C1C">
              <w:rPr>
                <w:rFonts w:ascii="Calibri"/>
                <w:b/>
                <w:color w:val="231F20"/>
                <w:spacing w:val="2"/>
                <w:w w:val="105"/>
                <w:sz w:val="20"/>
              </w:rPr>
              <w:t xml:space="preserve"> </w:t>
            </w:r>
            <w:r w:rsidR="00C95C1C">
              <w:rPr>
                <w:rFonts w:ascii="Calibri"/>
                <w:b/>
                <w:color w:val="231F20"/>
                <w:w w:val="105"/>
                <w:sz w:val="20"/>
              </w:rPr>
              <w:t>of</w:t>
            </w:r>
            <w:r w:rsidR="00C95C1C">
              <w:rPr>
                <w:rFonts w:ascii="Calibri"/>
                <w:b/>
                <w:color w:val="231F20"/>
                <w:spacing w:val="20"/>
                <w:w w:val="102"/>
                <w:sz w:val="20"/>
              </w:rPr>
              <w:t xml:space="preserve"> </w:t>
            </w:r>
            <w:r w:rsidR="00C95C1C">
              <w:rPr>
                <w:rFonts w:ascii="Calibri"/>
                <w:b/>
                <w:color w:val="231F20"/>
                <w:spacing w:val="-1"/>
                <w:sz w:val="20"/>
              </w:rPr>
              <w:t>Graduation</w:t>
            </w:r>
          </w:p>
        </w:tc>
      </w:tr>
      <w:tr w:rsidR="00391D1E" w14:paraId="30F439AB" w14:textId="77777777" w:rsidTr="00B508EF">
        <w:trPr>
          <w:trHeight w:hRule="exact" w:val="540"/>
        </w:trPr>
        <w:tc>
          <w:tcPr>
            <w:tcW w:w="324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5B5EF22" w14:textId="5FAF5977" w:rsidR="00391D1E" w:rsidRDefault="00C95C1C">
            <w:pPr>
              <w:pStyle w:val="TableParagraph"/>
              <w:tabs>
                <w:tab w:val="left" w:pos="2480"/>
              </w:tabs>
              <w:spacing w:before="13"/>
              <w:ind w:left="53"/>
              <w:rPr>
                <w:rFonts w:ascii="Calibri" w:eastAsia="Calibri" w:hAnsi="Calibri" w:cs="Calibri"/>
                <w:sz w:val="20"/>
                <w:szCs w:val="20"/>
              </w:rPr>
              <w:pPrChange w:id="5" w:author="Jeanne O'Sullivan" w:date="2022-11-05T14:29:00Z">
                <w:pPr>
                  <w:pStyle w:val="TableParagraph"/>
                  <w:spacing w:before="13"/>
                  <w:ind w:left="53"/>
                </w:pPr>
              </w:pPrChange>
            </w:pPr>
            <w:r>
              <w:rPr>
                <w:rFonts w:ascii="Calibri"/>
                <w:color w:val="231F20"/>
                <w:w w:val="105"/>
                <w:sz w:val="20"/>
              </w:rPr>
              <w:t>High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School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GED</w:t>
            </w:r>
            <w:ins w:id="6" w:author="Jeanne O'Sullivan" w:date="2022-11-05T14:29:00Z">
              <w:r w:rsidR="00866B23">
                <w:rPr>
                  <w:rFonts w:ascii="Calibri"/>
                  <w:color w:val="231F20"/>
                  <w:w w:val="105"/>
                  <w:sz w:val="20"/>
                </w:rPr>
                <w:tab/>
              </w:r>
            </w:ins>
          </w:p>
        </w:tc>
        <w:tc>
          <w:tcPr>
            <w:tcW w:w="195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FA398E8" w14:textId="225F8B45" w:rsidR="00391D1E" w:rsidRDefault="00391D1E"/>
        </w:tc>
        <w:tc>
          <w:tcPr>
            <w:tcW w:w="212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22DE6E8" w14:textId="0F1A8085" w:rsidR="00391D1E" w:rsidRDefault="00391D1E"/>
        </w:tc>
        <w:tc>
          <w:tcPr>
            <w:tcW w:w="208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6001809" w14:textId="295CF30A" w:rsidR="00391D1E" w:rsidRDefault="00391D1E"/>
        </w:tc>
        <w:tc>
          <w:tcPr>
            <w:tcW w:w="13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CA71597" w14:textId="616A65A4" w:rsidR="00391D1E" w:rsidRDefault="00391D1E"/>
        </w:tc>
      </w:tr>
      <w:tr w:rsidR="00391D1E" w14:paraId="0CBD4736" w14:textId="77777777" w:rsidTr="00B508EF">
        <w:trPr>
          <w:trHeight w:hRule="exact" w:val="540"/>
        </w:trPr>
        <w:tc>
          <w:tcPr>
            <w:tcW w:w="324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45519AF" w14:textId="17393AA5" w:rsidR="00391D1E" w:rsidRDefault="00C95C1C">
            <w:pPr>
              <w:pStyle w:val="TableParagraph"/>
              <w:spacing w:before="12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College</w:t>
            </w:r>
          </w:p>
        </w:tc>
        <w:tc>
          <w:tcPr>
            <w:tcW w:w="195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6FC709C4" w14:textId="281F1B7D" w:rsidR="00391D1E" w:rsidRDefault="00391D1E"/>
        </w:tc>
        <w:tc>
          <w:tcPr>
            <w:tcW w:w="212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1CE9113" w14:textId="70496D0A" w:rsidR="00391D1E" w:rsidRDefault="00391D1E"/>
        </w:tc>
        <w:tc>
          <w:tcPr>
            <w:tcW w:w="208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CA05CE5" w14:textId="41262753" w:rsidR="00391D1E" w:rsidRDefault="00391D1E"/>
        </w:tc>
        <w:tc>
          <w:tcPr>
            <w:tcW w:w="13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F18929D" w14:textId="6560D014" w:rsidR="00391D1E" w:rsidRDefault="00391D1E"/>
        </w:tc>
      </w:tr>
      <w:tr w:rsidR="00391D1E" w14:paraId="40A7F2CB" w14:textId="77777777">
        <w:trPr>
          <w:trHeight w:hRule="exact" w:val="810"/>
        </w:trPr>
        <w:tc>
          <w:tcPr>
            <w:tcW w:w="10744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461A29B" w14:textId="7BBF6218" w:rsidR="00391D1E" w:rsidRDefault="00C95C1C">
            <w:pPr>
              <w:pStyle w:val="TableParagraph"/>
              <w:spacing w:before="12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College</w:t>
            </w:r>
            <w:r w:rsidR="00C562A6">
              <w:rPr>
                <w:rFonts w:ascii="Calibri"/>
                <w:color w:val="231F20"/>
                <w:spacing w:val="8"/>
                <w:sz w:val="20"/>
              </w:rPr>
              <w:t xml:space="preserve">, </w:t>
            </w:r>
            <w:proofErr w:type="gramStart"/>
            <w:r>
              <w:rPr>
                <w:rFonts w:ascii="Calibri"/>
                <w:color w:val="231F20"/>
                <w:spacing w:val="-1"/>
                <w:sz w:val="20"/>
              </w:rPr>
              <w:t>University</w:t>
            </w:r>
            <w:proofErr w:type="gramEnd"/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 w:rsidR="00C562A6">
              <w:rPr>
                <w:rFonts w:ascii="Calibri"/>
                <w:color w:val="231F20"/>
                <w:spacing w:val="9"/>
                <w:sz w:val="20"/>
              </w:rPr>
              <w:t xml:space="preserve">or vocational training program </w:t>
            </w:r>
            <w:r>
              <w:rPr>
                <w:rFonts w:ascii="Calibri"/>
                <w:color w:val="231F20"/>
                <w:spacing w:val="-1"/>
                <w:sz w:val="20"/>
              </w:rPr>
              <w:t>address</w:t>
            </w:r>
            <w:r w:rsidR="00C562A6">
              <w:rPr>
                <w:rFonts w:ascii="Calibri"/>
                <w:color w:val="231F20"/>
                <w:spacing w:val="-1"/>
                <w:sz w:val="20"/>
              </w:rPr>
              <w:t xml:space="preserve"> to which you would like to apply the scholarship, if awarded: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(Financial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Aid/Accounts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Payable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Office)</w:t>
            </w:r>
          </w:p>
        </w:tc>
      </w:tr>
      <w:tr w:rsidR="00391D1E" w14:paraId="35E83BEF" w14:textId="77777777">
        <w:trPr>
          <w:trHeight w:hRule="exact" w:val="406"/>
        </w:trPr>
        <w:tc>
          <w:tcPr>
            <w:tcW w:w="10744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6E7E8"/>
          </w:tcPr>
          <w:p w14:paraId="061A3176" w14:textId="77777777" w:rsidR="00391D1E" w:rsidRDefault="00C95C1C">
            <w:pPr>
              <w:pStyle w:val="TableParagraph"/>
              <w:spacing w:before="78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1"/>
                <w:w w:val="120"/>
                <w:sz w:val="20"/>
              </w:rPr>
              <w:t>My</w:t>
            </w:r>
            <w:r>
              <w:rPr>
                <w:rFonts w:ascii="Calibri"/>
                <w:b/>
                <w:color w:val="231F20"/>
                <w:spacing w:val="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20"/>
                <w:sz w:val="20"/>
              </w:rPr>
              <w:t>Education</w:t>
            </w:r>
            <w:r>
              <w:rPr>
                <w:rFonts w:ascii="Calibri"/>
                <w:b/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2"/>
                <w:w w:val="120"/>
                <w:sz w:val="20"/>
              </w:rPr>
              <w:t>Go</w:t>
            </w:r>
            <w:r>
              <w:rPr>
                <w:rFonts w:ascii="Calibri"/>
                <w:b/>
                <w:color w:val="231F20"/>
                <w:spacing w:val="1"/>
                <w:w w:val="120"/>
                <w:sz w:val="20"/>
              </w:rPr>
              <w:t>al</w:t>
            </w:r>
          </w:p>
        </w:tc>
      </w:tr>
      <w:tr w:rsidR="00391D1E" w14:paraId="184F8A63" w14:textId="77777777">
        <w:trPr>
          <w:trHeight w:hRule="exact" w:val="514"/>
        </w:trPr>
        <w:tc>
          <w:tcPr>
            <w:tcW w:w="10744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94FFEEA" w14:textId="77777777" w:rsidR="00391D1E" w:rsidRDefault="00391D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F32E98" w14:textId="4BD4DDF1" w:rsidR="00391D1E" w:rsidRDefault="00C95C1C">
            <w:pPr>
              <w:pStyle w:val="TableParagraph"/>
              <w:tabs>
                <w:tab w:val="center" w:pos="5390"/>
              </w:tabs>
              <w:ind w:left="53"/>
              <w:rPr>
                <w:rFonts w:ascii="Calibri" w:eastAsia="Calibri" w:hAnsi="Calibri" w:cs="Calibri"/>
                <w:sz w:val="20"/>
                <w:szCs w:val="20"/>
              </w:rPr>
              <w:pPrChange w:id="7" w:author="Jeanne O'Sullivan" w:date="2022-11-05T14:30:00Z">
                <w:pPr>
                  <w:pStyle w:val="TableParagraph"/>
                  <w:ind w:left="53"/>
                </w:pPr>
              </w:pPrChange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ree</w:t>
            </w:r>
            <w:r w:rsidR="00C734CE">
              <w:rPr>
                <w:rFonts w:ascii="Calibri"/>
                <w:color w:val="231F20"/>
                <w:spacing w:val="-2"/>
                <w:w w:val="105"/>
                <w:sz w:val="20"/>
              </w:rPr>
              <w:t xml:space="preserve">/diploma/certificate/license/trade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sough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t:</w:t>
            </w:r>
            <w:ins w:id="8" w:author="Jeanne O'Sullivan" w:date="2022-11-05T14:30:00Z">
              <w:r w:rsidR="00866B23">
                <w:rPr>
                  <w:rFonts w:ascii="Calibri"/>
                  <w:color w:val="231F20"/>
                  <w:spacing w:val="-2"/>
                  <w:w w:val="105"/>
                  <w:sz w:val="20"/>
                </w:rPr>
                <w:tab/>
              </w:r>
            </w:ins>
          </w:p>
        </w:tc>
      </w:tr>
      <w:tr w:rsidR="00391D1E" w14:paraId="72E1B2B4" w14:textId="77777777" w:rsidTr="00B508EF">
        <w:trPr>
          <w:trHeight w:hRule="exact" w:val="349"/>
        </w:trPr>
        <w:tc>
          <w:tcPr>
            <w:tcW w:w="520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nil"/>
            </w:tcBorders>
          </w:tcPr>
          <w:p w14:paraId="3E7CB389" w14:textId="3E717716" w:rsidR="00391D1E" w:rsidRPr="00D040AD" w:rsidRDefault="00C95C1C">
            <w:pPr>
              <w:pStyle w:val="TableParagraph"/>
              <w:spacing w:before="49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r w:rsidRPr="00D040AD">
              <w:rPr>
                <w:rFonts w:ascii="Calibri"/>
                <w:color w:val="231F20"/>
                <w:spacing w:val="-1"/>
                <w:sz w:val="20"/>
              </w:rPr>
              <w:t>A</w:t>
            </w:r>
            <w:r w:rsidRPr="00D040AD">
              <w:rPr>
                <w:rFonts w:ascii="Calibri"/>
                <w:color w:val="231F20"/>
                <w:spacing w:val="-2"/>
                <w:sz w:val="20"/>
              </w:rPr>
              <w:t>r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e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you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cur</w:t>
            </w:r>
            <w:r w:rsidRPr="00D040AD">
              <w:rPr>
                <w:rFonts w:ascii="Calibri"/>
                <w:color w:val="231F20"/>
                <w:spacing w:val="-2"/>
                <w:sz w:val="20"/>
              </w:rPr>
              <w:t>r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ently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enrolled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z w:val="20"/>
              </w:rPr>
              <w:t>in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z w:val="20"/>
              </w:rPr>
              <w:t>an</w:t>
            </w:r>
            <w:r w:rsidRPr="00D040AD">
              <w:rPr>
                <w:rFonts w:ascii="Calibri"/>
                <w:color w:val="231F20"/>
                <w:spacing w:val="3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eligible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prog</w:t>
            </w:r>
            <w:r w:rsidRPr="00D040AD">
              <w:rPr>
                <w:rFonts w:ascii="Calibri"/>
                <w:color w:val="231F20"/>
                <w:spacing w:val="-2"/>
                <w:sz w:val="20"/>
              </w:rPr>
              <w:t>r</w:t>
            </w:r>
            <w:r w:rsidRPr="00D040AD">
              <w:rPr>
                <w:rFonts w:ascii="Calibri"/>
                <w:color w:val="231F20"/>
                <w:spacing w:val="-1"/>
                <w:sz w:val="20"/>
              </w:rPr>
              <w:t>am?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z w:val="20"/>
              </w:rPr>
              <w:t>(see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pacing w:val="-3"/>
                <w:sz w:val="20"/>
              </w:rPr>
              <w:t>p</w:t>
            </w:r>
            <w:r w:rsidR="00B508EF" w:rsidRPr="00D040AD">
              <w:rPr>
                <w:rFonts w:ascii="Calibri"/>
                <w:color w:val="231F20"/>
                <w:spacing w:val="-4"/>
                <w:sz w:val="20"/>
              </w:rPr>
              <w:t>age 1)</w:t>
            </w:r>
            <w:r w:rsidRPr="00D040AD">
              <w:rPr>
                <w:rFonts w:ascii="Calibri"/>
                <w:color w:val="231F20"/>
                <w:spacing w:val="2"/>
                <w:sz w:val="20"/>
              </w:rPr>
              <w:t xml:space="preserve"> </w:t>
            </w:r>
            <w:r w:rsidRPr="00D040AD">
              <w:rPr>
                <w:rFonts w:ascii="Calibri"/>
                <w:color w:val="231F20"/>
                <w:sz w:val="20"/>
              </w:rPr>
              <w:t>1)</w:t>
            </w:r>
          </w:p>
        </w:tc>
        <w:tc>
          <w:tcPr>
            <w:tcW w:w="89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14:paraId="510051C1" w14:textId="66F700F7" w:rsidR="00391D1E" w:rsidRPr="00D040AD" w:rsidRDefault="00B508EF" w:rsidP="00D040AD">
            <w:pPr>
              <w:pStyle w:val="TableParagraph"/>
              <w:spacing w:before="49"/>
              <w:rPr>
                <w:rFonts w:ascii="Calibri" w:eastAsia="Calibri" w:hAnsi="Calibri" w:cs="Calibri"/>
                <w:i/>
                <w:iCs/>
                <w:sz w:val="20"/>
                <w:szCs w:val="20"/>
                <w:highlight w:val="yellow"/>
              </w:rPr>
            </w:pPr>
            <w:r w:rsidRPr="00D040AD">
              <w:rPr>
                <w:rFonts w:ascii="Calibri"/>
                <w:i/>
                <w:iCs/>
                <w:color w:val="231F20"/>
                <w:spacing w:val="-6"/>
                <w:w w:val="105"/>
                <w:sz w:val="20"/>
              </w:rPr>
              <w:t xml:space="preserve">      </w:t>
            </w:r>
            <w:r w:rsidR="00C95C1C" w:rsidRPr="00D040AD">
              <w:rPr>
                <w:rFonts w:ascii="Calibri"/>
                <w:i/>
                <w:iCs/>
                <w:color w:val="231F20"/>
                <w:spacing w:val="-6"/>
                <w:w w:val="105"/>
                <w:sz w:val="20"/>
              </w:rPr>
              <w:t>Y</w:t>
            </w:r>
            <w:r w:rsidR="00C95C1C" w:rsidRPr="00D040AD">
              <w:rPr>
                <w:rFonts w:ascii="Calibri"/>
                <w:i/>
                <w:iCs/>
                <w:color w:val="231F20"/>
                <w:spacing w:val="-7"/>
                <w:w w:val="105"/>
                <w:sz w:val="20"/>
              </w:rPr>
              <w:t>es</w:t>
            </w:r>
          </w:p>
        </w:tc>
        <w:tc>
          <w:tcPr>
            <w:tcW w:w="4648" w:type="dxa"/>
            <w:gridSpan w:val="3"/>
            <w:tcBorders>
              <w:top w:val="single" w:sz="7" w:space="0" w:color="231F20"/>
              <w:left w:val="nil"/>
              <w:bottom w:val="single" w:sz="7" w:space="0" w:color="231F20"/>
              <w:right w:val="single" w:sz="7" w:space="0" w:color="231F20"/>
            </w:tcBorders>
          </w:tcPr>
          <w:p w14:paraId="144D41CB" w14:textId="3C143016" w:rsidR="00391D1E" w:rsidRPr="00D040AD" w:rsidRDefault="00B508EF" w:rsidP="00B508EF">
            <w:pPr>
              <w:pStyle w:val="TableParagraph"/>
              <w:spacing w:before="49"/>
              <w:rPr>
                <w:rFonts w:ascii="Calibri" w:eastAsia="Calibri" w:hAnsi="Calibri" w:cs="Calibri"/>
                <w:sz w:val="20"/>
                <w:szCs w:val="20"/>
              </w:rPr>
            </w:pPr>
            <w:r w:rsidRPr="00D040AD">
              <w:rPr>
                <w:rFonts w:ascii="Calibri"/>
                <w:color w:val="231F20"/>
                <w:sz w:val="20"/>
              </w:rPr>
              <w:t xml:space="preserve">               No</w:t>
            </w:r>
          </w:p>
        </w:tc>
      </w:tr>
      <w:tr w:rsidR="00391D1E" w14:paraId="079FE298" w14:textId="77777777">
        <w:trPr>
          <w:trHeight w:hRule="exact" w:val="349"/>
        </w:trPr>
        <w:tc>
          <w:tcPr>
            <w:tcW w:w="10744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3C83C39" w14:textId="254D0015" w:rsidR="00391D1E" w:rsidRPr="00D040AD" w:rsidRDefault="00FC79E2">
            <w:pPr>
              <w:pStyle w:val="TableParagraph"/>
              <w:spacing w:before="49"/>
              <w:ind w:left="53"/>
              <w:rPr>
                <w:rFonts w:ascii="Calibri"/>
                <w:color w:val="231F20"/>
                <w:spacing w:val="-2"/>
                <w:sz w:val="20"/>
              </w:rPr>
            </w:pPr>
            <w:r w:rsidRPr="00D040AD">
              <w:rPr>
                <w:rFonts w:ascii="Calibri"/>
                <w:color w:val="231F20"/>
                <w:spacing w:val="-1"/>
                <w:sz w:val="20"/>
              </w:rPr>
              <w:t xml:space="preserve">Anticipated </w:t>
            </w:r>
            <w:r w:rsidR="00C95C1C" w:rsidRPr="00D040AD">
              <w:rPr>
                <w:rFonts w:ascii="Calibri"/>
                <w:color w:val="231F20"/>
                <w:spacing w:val="-1"/>
                <w:sz w:val="20"/>
              </w:rPr>
              <w:t>g</w:t>
            </w:r>
            <w:r w:rsidR="00C95C1C" w:rsidRPr="00D040AD">
              <w:rPr>
                <w:rFonts w:ascii="Calibri"/>
                <w:color w:val="231F20"/>
                <w:spacing w:val="-2"/>
                <w:sz w:val="20"/>
              </w:rPr>
              <w:t>r</w:t>
            </w:r>
            <w:r w:rsidR="00C95C1C" w:rsidRPr="00D040AD">
              <w:rPr>
                <w:rFonts w:ascii="Calibri"/>
                <w:color w:val="231F20"/>
                <w:spacing w:val="-1"/>
                <w:sz w:val="20"/>
              </w:rPr>
              <w:t>aduation</w:t>
            </w:r>
            <w:r w:rsidR="00C95C1C" w:rsidRPr="00D040AD"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 w:rsidR="00C95C1C" w:rsidRPr="00D040AD">
              <w:rPr>
                <w:rFonts w:ascii="Calibri"/>
                <w:color w:val="231F20"/>
                <w:spacing w:val="-1"/>
                <w:sz w:val="20"/>
              </w:rPr>
              <w:t>dat</w:t>
            </w:r>
            <w:r w:rsidR="00C95C1C" w:rsidRPr="00D040AD">
              <w:rPr>
                <w:rFonts w:ascii="Calibri"/>
                <w:color w:val="231F20"/>
                <w:spacing w:val="-2"/>
                <w:sz w:val="20"/>
              </w:rPr>
              <w:t>e:</w:t>
            </w:r>
          </w:p>
          <w:p w14:paraId="579198CD" w14:textId="068A916B" w:rsidR="00E923F9" w:rsidRPr="00D040AD" w:rsidRDefault="00E923F9">
            <w:pPr>
              <w:pStyle w:val="TableParagraph"/>
              <w:spacing w:before="49"/>
              <w:ind w:left="53"/>
              <w:rPr>
                <w:rFonts w:ascii="Calibri" w:eastAsia="Calibri" w:hAnsi="Calibri" w:cs="Calibri"/>
                <w:sz w:val="20"/>
                <w:szCs w:val="20"/>
              </w:rPr>
            </w:pPr>
            <w:r w:rsidRPr="00D040AD">
              <w:rPr>
                <w:rFonts w:ascii="Calibri"/>
                <w:color w:val="231F20"/>
                <w:spacing w:val="-2"/>
                <w:sz w:val="20"/>
              </w:rPr>
              <w:t>Lis</w:t>
            </w:r>
          </w:p>
        </w:tc>
      </w:tr>
      <w:tr w:rsidR="00E923F9" w14:paraId="3614411B" w14:textId="77777777">
        <w:trPr>
          <w:trHeight w:hRule="exact" w:val="349"/>
        </w:trPr>
        <w:tc>
          <w:tcPr>
            <w:tcW w:w="10744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3881181" w14:textId="15EE99EE" w:rsidR="00E923F9" w:rsidRDefault="00E923F9">
            <w:pPr>
              <w:pStyle w:val="TableParagraph"/>
              <w:spacing w:before="49"/>
              <w:ind w:left="53"/>
              <w:rPr>
                <w:rFonts w:ascii="Calibri"/>
                <w:color w:val="231F20"/>
                <w:spacing w:val="-1"/>
                <w:sz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List classes you are intending to take in the upcoming term: (Optional</w:t>
            </w:r>
            <w:r w:rsidR="00FC79E2">
              <w:rPr>
                <w:rFonts w:ascii="Calibri"/>
                <w:color w:val="231F20"/>
                <w:spacing w:val="-1"/>
                <w:sz w:val="20"/>
              </w:rPr>
              <w:t>,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if</w:t>
            </w:r>
            <w:r w:rsidR="00C562A6">
              <w:rPr>
                <w:rFonts w:ascii="Calibri"/>
                <w:color w:val="231F20"/>
                <w:spacing w:val="-1"/>
                <w:sz w:val="20"/>
              </w:rPr>
              <w:t xml:space="preserve"> not known)</w:t>
            </w:r>
            <w:r>
              <w:rPr>
                <w:rFonts w:ascii="Calibri"/>
                <w:color w:val="231F20"/>
                <w:spacing w:val="-1"/>
                <w:sz w:val="20"/>
              </w:rPr>
              <w:t>:</w:t>
            </w:r>
          </w:p>
        </w:tc>
      </w:tr>
    </w:tbl>
    <w:tbl>
      <w:tblPr>
        <w:tblpPr w:leftFromText="180" w:rightFromText="180" w:vertAnchor="text" w:horzAnchor="margin" w:tblpX="72" w:tblpY="160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649"/>
        <w:gridCol w:w="1109"/>
        <w:gridCol w:w="1684"/>
        <w:gridCol w:w="1779"/>
      </w:tblGrid>
      <w:tr w:rsidR="00E923F9" w14:paraId="2E244FF5" w14:textId="77777777" w:rsidTr="007369A1">
        <w:trPr>
          <w:trHeight w:hRule="exact" w:val="514"/>
        </w:trPr>
        <w:tc>
          <w:tcPr>
            <w:tcW w:w="15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BECEC"/>
          </w:tcPr>
          <w:p w14:paraId="22C13A2A" w14:textId="77777777" w:rsidR="00E923F9" w:rsidRDefault="00E923F9" w:rsidP="007369A1">
            <w:pPr>
              <w:pStyle w:val="TableParagraph"/>
              <w:spacing w:before="132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ourse</w:t>
            </w:r>
            <w:r>
              <w:rPr>
                <w:rFonts w:ascii="Calibri"/>
                <w:b/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20"/>
              </w:rPr>
              <w:t>o.</w:t>
            </w:r>
          </w:p>
        </w:tc>
        <w:tc>
          <w:tcPr>
            <w:tcW w:w="4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BECEC"/>
          </w:tcPr>
          <w:p w14:paraId="69E11501" w14:textId="77777777" w:rsidR="00E923F9" w:rsidRDefault="00E923F9" w:rsidP="007369A1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ourse</w:t>
            </w:r>
            <w:r>
              <w:rPr>
                <w:rFonts w:ascii="Calibri"/>
                <w:b/>
                <w:color w:val="231F20"/>
                <w:spacing w:val="-26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Name</w:t>
            </w:r>
          </w:p>
        </w:tc>
        <w:tc>
          <w:tcPr>
            <w:tcW w:w="110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BECEC"/>
          </w:tcPr>
          <w:p w14:paraId="7AEFA698" w14:textId="77777777" w:rsidR="00E923F9" w:rsidRDefault="00E923F9" w:rsidP="007369A1">
            <w:pPr>
              <w:pStyle w:val="TableParagraph"/>
              <w:spacing w:before="11" w:line="240" w:lineRule="exact"/>
              <w:ind w:left="241" w:right="240" w:firstLine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No</w:t>
            </w:r>
            <w:r>
              <w:rPr>
                <w:rFonts w:ascii="Calibri"/>
                <w:b/>
                <w:color w:val="231F20"/>
                <w:spacing w:val="-3"/>
                <w:w w:val="105"/>
                <w:sz w:val="20"/>
              </w:rPr>
              <w:t>.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20"/>
                <w:w w:val="102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edits</w:t>
            </w:r>
          </w:p>
        </w:tc>
        <w:tc>
          <w:tcPr>
            <w:tcW w:w="16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BECEC"/>
          </w:tcPr>
          <w:p w14:paraId="56D71040" w14:textId="77777777" w:rsidR="00E923F9" w:rsidRDefault="00E923F9" w:rsidP="007369A1">
            <w:pPr>
              <w:pStyle w:val="TableParagraph"/>
              <w:spacing w:before="132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Start</w:t>
            </w:r>
            <w:r>
              <w:rPr>
                <w:rFonts w:ascii="Calibri"/>
                <w:b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D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ate</w:t>
            </w:r>
          </w:p>
        </w:tc>
        <w:tc>
          <w:tcPr>
            <w:tcW w:w="17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EBECEC"/>
          </w:tcPr>
          <w:p w14:paraId="13974AFC" w14:textId="77777777" w:rsidR="00E923F9" w:rsidRDefault="00E923F9" w:rsidP="007369A1">
            <w:pPr>
              <w:pStyle w:val="TableParagraph"/>
              <w:spacing w:before="132"/>
              <w:ind w:left="4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End</w:t>
            </w:r>
            <w:r>
              <w:rPr>
                <w:rFonts w:ascii="Calibri"/>
                <w:b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D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ate</w:t>
            </w:r>
          </w:p>
        </w:tc>
      </w:tr>
      <w:tr w:rsidR="00E923F9" w14:paraId="1103C738" w14:textId="77777777" w:rsidTr="007369A1">
        <w:trPr>
          <w:trHeight w:hRule="exact" w:val="767"/>
        </w:trPr>
        <w:tc>
          <w:tcPr>
            <w:tcW w:w="15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21C3C80" w14:textId="30A562E2" w:rsidR="00E923F9" w:rsidRDefault="00E923F9" w:rsidP="007369A1"/>
        </w:tc>
        <w:tc>
          <w:tcPr>
            <w:tcW w:w="4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F880A43" w14:textId="4A2E94D4" w:rsidR="00E923F9" w:rsidRDefault="00E923F9" w:rsidP="007369A1"/>
          <w:p w14:paraId="5049D3D0" w14:textId="6910C26C" w:rsidR="00044706" w:rsidRPr="00044706" w:rsidRDefault="00044706" w:rsidP="00044706">
            <w:pPr>
              <w:tabs>
                <w:tab w:val="left" w:pos="3120"/>
              </w:tabs>
            </w:pPr>
            <w:r>
              <w:tab/>
            </w:r>
          </w:p>
        </w:tc>
        <w:tc>
          <w:tcPr>
            <w:tcW w:w="110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B4FC02F" w14:textId="2447405A" w:rsidR="00E923F9" w:rsidRDefault="00E923F9" w:rsidP="007369A1"/>
        </w:tc>
        <w:tc>
          <w:tcPr>
            <w:tcW w:w="16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D8C9AF2" w14:textId="42B9EDEC" w:rsidR="00E923F9" w:rsidRDefault="00E923F9" w:rsidP="007369A1"/>
        </w:tc>
        <w:tc>
          <w:tcPr>
            <w:tcW w:w="17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62127E2" w14:textId="7CFD36D2" w:rsidR="00E923F9" w:rsidRDefault="00E923F9" w:rsidP="007369A1"/>
        </w:tc>
      </w:tr>
      <w:tr w:rsidR="00E923F9" w14:paraId="0CCF48A3" w14:textId="77777777" w:rsidTr="007369A1">
        <w:trPr>
          <w:trHeight w:hRule="exact" w:val="902"/>
        </w:trPr>
        <w:tc>
          <w:tcPr>
            <w:tcW w:w="15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8FE7912" w14:textId="43C79B05" w:rsidR="00E923F9" w:rsidRDefault="00E923F9" w:rsidP="007369A1"/>
        </w:tc>
        <w:tc>
          <w:tcPr>
            <w:tcW w:w="4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5779D8D" w14:textId="14FDECFA" w:rsidR="00E923F9" w:rsidRDefault="00E923F9" w:rsidP="007369A1"/>
        </w:tc>
        <w:tc>
          <w:tcPr>
            <w:tcW w:w="110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8E40749" w14:textId="5C8CF281" w:rsidR="00E923F9" w:rsidRDefault="00E923F9" w:rsidP="007369A1"/>
        </w:tc>
        <w:tc>
          <w:tcPr>
            <w:tcW w:w="16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6EF845EC" w14:textId="6CE88256" w:rsidR="00E923F9" w:rsidRDefault="00E923F9" w:rsidP="007369A1"/>
        </w:tc>
        <w:tc>
          <w:tcPr>
            <w:tcW w:w="17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59F56BC" w14:textId="1A34BCF6" w:rsidR="00E923F9" w:rsidRDefault="00E923F9" w:rsidP="007369A1"/>
        </w:tc>
      </w:tr>
    </w:tbl>
    <w:p w14:paraId="7EE030DB" w14:textId="3ABFFB66" w:rsidR="00391D1E" w:rsidRDefault="00391D1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21C3B43" w14:textId="401A76EC" w:rsidR="00E923F9" w:rsidRDefault="00E923F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5250FFB2" w14:textId="77777777" w:rsidR="00E923F9" w:rsidRDefault="00E923F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810BEFB" w14:textId="3E3D856D" w:rsidR="00391D1E" w:rsidRDefault="00187601">
      <w:pPr>
        <w:sectPr w:rsidR="00391D1E" w:rsidSect="00F24FB8">
          <w:pgSz w:w="12240" w:h="15840"/>
          <w:pgMar w:top="2200" w:right="600" w:bottom="600" w:left="620" w:header="721" w:footer="381" w:gutter="0"/>
          <w:cols w:space="720"/>
        </w:sectPr>
      </w:pPr>
      <w:r>
        <w:br w:type="textWrapping" w:clear="all"/>
      </w:r>
    </w:p>
    <w:p w14:paraId="357BA017" w14:textId="77777777" w:rsidR="00391D1E" w:rsidRDefault="00391D1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pPr w:leftFromText="180" w:rightFromText="180" w:vertAnchor="page" w:horzAnchor="margin" w:tblpY="21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0"/>
      </w:tblGrid>
      <w:tr w:rsidR="00391D1E" w14:paraId="7D4D9948" w14:textId="77777777" w:rsidTr="00E9214A">
        <w:trPr>
          <w:trHeight w:hRule="exact" w:val="560"/>
        </w:trPr>
        <w:tc>
          <w:tcPr>
            <w:tcW w:w="10970" w:type="dxa"/>
            <w:tcBorders>
              <w:top w:val="single" w:sz="8" w:space="0" w:color="231F20"/>
              <w:left w:val="single" w:sz="8" w:space="0" w:color="231F20"/>
              <w:bottom w:val="single" w:sz="11" w:space="0" w:color="231F20"/>
              <w:right w:val="single" w:sz="8" w:space="0" w:color="231F20"/>
            </w:tcBorders>
            <w:shd w:val="clear" w:color="auto" w:fill="E6E7E8"/>
          </w:tcPr>
          <w:p w14:paraId="62B96466" w14:textId="328770F2" w:rsidR="00391D1E" w:rsidRDefault="006463A0" w:rsidP="00E9214A">
            <w:pPr>
              <w:pStyle w:val="TableParagraph"/>
              <w:spacing w:before="13"/>
              <w:ind w:lef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31F20"/>
                <w:spacing w:val="1"/>
                <w:w w:val="115"/>
              </w:rPr>
              <w:t>QUESTIONNAIRE</w:t>
            </w:r>
          </w:p>
        </w:tc>
      </w:tr>
      <w:tr w:rsidR="00391D1E" w14:paraId="4E88D390" w14:textId="77777777" w:rsidTr="00E9214A">
        <w:trPr>
          <w:trHeight w:hRule="exact" w:val="305"/>
        </w:trPr>
        <w:tc>
          <w:tcPr>
            <w:tcW w:w="10970" w:type="dxa"/>
            <w:tcBorders>
              <w:top w:val="single" w:sz="1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FE6581" w14:textId="77777777" w:rsidR="00391D1E" w:rsidRDefault="00C95C1C" w:rsidP="00E9214A">
            <w:pPr>
              <w:pStyle w:val="TableParagraph"/>
              <w:spacing w:before="25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231F20"/>
                <w:spacing w:val="-2"/>
                <w:sz w:val="18"/>
              </w:rPr>
              <w:t>E</w:t>
            </w:r>
            <w:r>
              <w:rPr>
                <w:rFonts w:ascii="Calibri"/>
                <w:i/>
                <w:color w:val="231F20"/>
                <w:spacing w:val="-1"/>
                <w:sz w:val="18"/>
              </w:rPr>
              <w:t>ach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18"/>
              </w:rPr>
              <w:t>answ</w:t>
            </w:r>
            <w:r>
              <w:rPr>
                <w:rFonts w:ascii="Calibri"/>
                <w:i/>
                <w:color w:val="231F20"/>
                <w:spacing w:val="-2"/>
                <w:sz w:val="18"/>
              </w:rPr>
              <w:t>er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z w:val="18"/>
              </w:rPr>
              <w:t>should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z w:val="18"/>
              </w:rPr>
              <w:t>not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18"/>
              </w:rPr>
              <w:t>exc</w:t>
            </w:r>
            <w:r>
              <w:rPr>
                <w:rFonts w:ascii="Calibri"/>
                <w:i/>
                <w:color w:val="231F20"/>
                <w:spacing w:val="-2"/>
                <w:sz w:val="18"/>
              </w:rPr>
              <w:t>eed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z w:val="18"/>
              </w:rPr>
              <w:t>500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18"/>
              </w:rPr>
              <w:t>words</w:t>
            </w:r>
            <w:r>
              <w:rPr>
                <w:rFonts w:ascii="Calibri"/>
                <w:i/>
                <w:color w:val="231F20"/>
                <w:spacing w:val="-2"/>
                <w:sz w:val="18"/>
              </w:rPr>
              <w:t>.</w:t>
            </w:r>
            <w:r>
              <w:rPr>
                <w:rFonts w:ascii="Calibri"/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z w:val="18"/>
              </w:rPr>
              <w:t>Use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z w:val="18"/>
              </w:rPr>
              <w:t>additional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z w:val="18"/>
              </w:rPr>
              <w:t>pages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z w:val="18"/>
              </w:rPr>
              <w:t>if</w:t>
            </w:r>
            <w:r>
              <w:rPr>
                <w:rFonts w:ascii="Calibri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18"/>
              </w:rPr>
              <w:t>nec</w:t>
            </w:r>
            <w:r>
              <w:rPr>
                <w:rFonts w:ascii="Calibri"/>
                <w:i/>
                <w:color w:val="231F20"/>
                <w:spacing w:val="-2"/>
                <w:sz w:val="18"/>
              </w:rPr>
              <w:t>essar</w:t>
            </w:r>
            <w:r>
              <w:rPr>
                <w:rFonts w:ascii="Calibri"/>
                <w:i/>
                <w:color w:val="231F20"/>
                <w:spacing w:val="-1"/>
                <w:sz w:val="18"/>
              </w:rPr>
              <w:t>y</w:t>
            </w:r>
            <w:r>
              <w:rPr>
                <w:rFonts w:ascii="Calibri"/>
                <w:i/>
                <w:color w:val="231F20"/>
                <w:spacing w:val="-2"/>
                <w:sz w:val="18"/>
              </w:rPr>
              <w:t>.</w:t>
            </w:r>
          </w:p>
        </w:tc>
      </w:tr>
      <w:tr w:rsidR="00391D1E" w14:paraId="2F3112EA" w14:textId="77777777" w:rsidTr="00E9214A">
        <w:trPr>
          <w:trHeight w:hRule="exact" w:val="3420"/>
        </w:trPr>
        <w:tc>
          <w:tcPr>
            <w:tcW w:w="10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292303" w14:textId="07596F40" w:rsidR="00391D1E" w:rsidRDefault="00C95C1C" w:rsidP="00E9214A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Explain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our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educa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tional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goals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ho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this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scholarship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help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achiev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them.</w:t>
            </w:r>
          </w:p>
        </w:tc>
      </w:tr>
      <w:tr w:rsidR="00391D1E" w14:paraId="4ECEF2BE" w14:textId="77777777" w:rsidTr="00E9214A">
        <w:trPr>
          <w:trHeight w:hRule="exact" w:val="3420"/>
        </w:trPr>
        <w:tc>
          <w:tcPr>
            <w:tcW w:w="10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AF7959" w14:textId="3F77D7A6" w:rsidR="00391D1E" w:rsidRDefault="00C95C1C" w:rsidP="00E9214A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List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explain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your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career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goals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</w:p>
        </w:tc>
      </w:tr>
      <w:tr w:rsidR="00391D1E" w14:paraId="55A1D801" w14:textId="77777777" w:rsidTr="00E9214A">
        <w:trPr>
          <w:trHeight w:hRule="exact" w:val="3420"/>
        </w:trPr>
        <w:tc>
          <w:tcPr>
            <w:tcW w:w="10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EAEC48" w14:textId="68CBC3B3" w:rsidR="009D0C54" w:rsidRPr="0077177F" w:rsidRDefault="009D0C54" w:rsidP="00E9214A">
            <w:pPr>
              <w:rPr>
                <w:rFonts w:cstheme="minorHAnsi"/>
              </w:rPr>
            </w:pPr>
            <w:r w:rsidRPr="00A2443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We all face challenges in our lives, what insight can you give us that helped you during </w:t>
            </w:r>
            <w:r w:rsidR="002723E4" w:rsidRPr="00A2443A">
              <w:rPr>
                <w:rFonts w:cstheme="minorHAnsi"/>
                <w:sz w:val="20"/>
                <w:szCs w:val="20"/>
                <w:shd w:val="clear" w:color="auto" w:fill="FFFFFF"/>
              </w:rPr>
              <w:t>a challenging time</w:t>
            </w:r>
            <w:r w:rsidRPr="00A2443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and how that process will influence you in the future</w:t>
            </w:r>
            <w:r w:rsidR="00FC79E2">
              <w:rPr>
                <w:rFonts w:cstheme="minorHAnsi"/>
                <w:sz w:val="20"/>
                <w:szCs w:val="20"/>
                <w:shd w:val="clear" w:color="auto" w:fill="FFFFFF"/>
              </w:rPr>
              <w:t>?</w:t>
            </w:r>
          </w:p>
          <w:p w14:paraId="4E1F01DE" w14:textId="3A778490" w:rsidR="00F361DB" w:rsidRPr="002723E4" w:rsidRDefault="00F361DB" w:rsidP="00E9214A">
            <w:pPr>
              <w:rPr>
                <w:rFonts w:cstheme="minorHAnsi"/>
              </w:rPr>
            </w:pPr>
          </w:p>
          <w:p w14:paraId="4B9485A7" w14:textId="77777777" w:rsidR="00F361DB" w:rsidRPr="00F361DB" w:rsidRDefault="00F361DB" w:rsidP="00E9214A"/>
          <w:p w14:paraId="4F941E09" w14:textId="77777777" w:rsidR="00F361DB" w:rsidRPr="00F361DB" w:rsidRDefault="00F361DB" w:rsidP="00E9214A"/>
          <w:p w14:paraId="44AFBCA7" w14:textId="77777777" w:rsidR="00F361DB" w:rsidRPr="00F361DB" w:rsidRDefault="00F361DB" w:rsidP="00E9214A"/>
          <w:p w14:paraId="0470F3BE" w14:textId="77777777" w:rsidR="00F361DB" w:rsidRPr="00F361DB" w:rsidRDefault="00F361DB" w:rsidP="00E9214A"/>
          <w:p w14:paraId="3FCD288A" w14:textId="77777777" w:rsidR="00F361DB" w:rsidRPr="00F361DB" w:rsidRDefault="00F361DB" w:rsidP="00E9214A"/>
          <w:p w14:paraId="5551A8C9" w14:textId="77777777" w:rsidR="00F361DB" w:rsidRPr="00F361DB" w:rsidRDefault="00F361DB" w:rsidP="00E9214A"/>
          <w:p w14:paraId="7A9074A4" w14:textId="77777777" w:rsidR="00F361DB" w:rsidRPr="00F361DB" w:rsidRDefault="00F361DB" w:rsidP="00E9214A"/>
          <w:p w14:paraId="7650E0D1" w14:textId="77777777" w:rsidR="00F361DB" w:rsidRPr="00F361DB" w:rsidRDefault="00F361DB" w:rsidP="00E9214A"/>
          <w:p w14:paraId="48E4118F" w14:textId="77777777" w:rsidR="00F361DB" w:rsidRPr="00F361DB" w:rsidRDefault="00F361DB" w:rsidP="00E9214A"/>
          <w:p w14:paraId="5A763C25" w14:textId="77777777" w:rsidR="00F361DB" w:rsidRPr="00F361DB" w:rsidRDefault="00F361DB" w:rsidP="00E9214A"/>
          <w:p w14:paraId="42B713E1" w14:textId="77777777" w:rsidR="00F361DB" w:rsidRPr="00F361DB" w:rsidRDefault="00F361DB" w:rsidP="00E9214A"/>
          <w:p w14:paraId="19F732DB" w14:textId="77777777" w:rsidR="00F361DB" w:rsidRPr="00F361DB" w:rsidRDefault="00F361DB" w:rsidP="00E9214A"/>
          <w:p w14:paraId="71B6CB80" w14:textId="77777777" w:rsidR="00F361DB" w:rsidRPr="00F361DB" w:rsidRDefault="00F361DB" w:rsidP="00E9214A"/>
          <w:p w14:paraId="6E9ADDED" w14:textId="77777777" w:rsidR="00F361DB" w:rsidRPr="00F361DB" w:rsidRDefault="00F361DB" w:rsidP="00E9214A"/>
          <w:p w14:paraId="3F24F3E4" w14:textId="77777777" w:rsidR="00F361DB" w:rsidRPr="00F361DB" w:rsidRDefault="00F361DB" w:rsidP="00E9214A"/>
          <w:p w14:paraId="1BEF6B4F" w14:textId="77777777" w:rsidR="00F361DB" w:rsidRPr="00F361DB" w:rsidRDefault="00F361DB" w:rsidP="00E9214A"/>
          <w:p w14:paraId="1D821460" w14:textId="77777777" w:rsidR="00F361DB" w:rsidRPr="00F361DB" w:rsidRDefault="00F361DB" w:rsidP="00E9214A"/>
          <w:p w14:paraId="1BB3027F" w14:textId="77777777" w:rsidR="00F361DB" w:rsidRPr="00F361DB" w:rsidRDefault="00F361DB" w:rsidP="00E9214A"/>
          <w:p w14:paraId="1273AE33" w14:textId="77777777" w:rsidR="00F361DB" w:rsidRPr="00F361DB" w:rsidRDefault="00F361DB" w:rsidP="00E9214A"/>
          <w:p w14:paraId="744351B1" w14:textId="3D737C48" w:rsidR="00F361DB" w:rsidRPr="00F361DB" w:rsidRDefault="00F361DB" w:rsidP="00E9214A">
            <w:pPr>
              <w:jc w:val="right"/>
            </w:pPr>
          </w:p>
        </w:tc>
      </w:tr>
    </w:tbl>
    <w:p w14:paraId="44DACD6F" w14:textId="3F517867" w:rsidR="00391D1E" w:rsidRDefault="00391D1E" w:rsidP="00B308AD">
      <w:pPr>
        <w:tabs>
          <w:tab w:val="left" w:pos="6405"/>
        </w:tabs>
        <w:rPr>
          <w:rFonts w:ascii="Calibri" w:eastAsia="Calibri" w:hAnsi="Calibri" w:cs="Calibri"/>
          <w:sz w:val="20"/>
          <w:szCs w:val="20"/>
        </w:rPr>
      </w:pPr>
    </w:p>
    <w:p w14:paraId="3CE87D00" w14:textId="2F4675F6" w:rsidR="00B308AD" w:rsidRPr="00B308AD" w:rsidRDefault="00B308AD" w:rsidP="00B308AD">
      <w:pPr>
        <w:tabs>
          <w:tab w:val="left" w:pos="6405"/>
        </w:tabs>
        <w:rPr>
          <w:rFonts w:ascii="Calibri" w:eastAsia="Calibri" w:hAnsi="Calibri" w:cs="Calibri"/>
          <w:sz w:val="20"/>
          <w:szCs w:val="20"/>
        </w:rPr>
        <w:sectPr w:rsidR="00B308AD" w:rsidRPr="00B308AD" w:rsidSect="00F24FB8">
          <w:headerReference w:type="default" r:id="rId16"/>
          <w:footerReference w:type="default" r:id="rId17"/>
          <w:pgSz w:w="12240" w:h="15840"/>
          <w:pgMar w:top="1060" w:right="720" w:bottom="580" w:left="480" w:header="0" w:footer="381" w:gutter="0"/>
          <w:pgNumType w:start="4"/>
          <w:cols w:space="720"/>
        </w:sectPr>
      </w:pPr>
    </w:p>
    <w:p w14:paraId="3E102C49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7FCAB5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904197" w14:textId="7F9E31A6" w:rsidR="00391D1E" w:rsidRDefault="00391D1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391D1E" w14:paraId="79C2273B" w14:textId="77777777" w:rsidTr="000874C6">
        <w:trPr>
          <w:trHeight w:hRule="exact" w:val="77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0B3134C5" w14:textId="7FD6B47B" w:rsidR="00391D1E" w:rsidRDefault="00391D1E" w:rsidP="007C4608">
            <w:pPr>
              <w:pStyle w:val="TableParagraph"/>
              <w:spacing w:before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91D1E" w14:paraId="6018C6BD" w14:textId="77777777">
        <w:trPr>
          <w:trHeight w:hRule="exact" w:val="5132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67EF15" w14:textId="77777777" w:rsidR="00391D1E" w:rsidRDefault="00391D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64BBACB" w14:textId="3BB4AF06" w:rsidR="00391D1E" w:rsidRDefault="00BB5BBD">
            <w:pPr>
              <w:pStyle w:val="TableParagraph"/>
              <w:spacing w:line="263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7"/>
                <w:w w:val="110"/>
              </w:rPr>
              <w:t>T</w:t>
            </w:r>
            <w:r w:rsidR="00C95C1C">
              <w:rPr>
                <w:rFonts w:ascii="Calibri"/>
                <w:b/>
                <w:color w:val="231F20"/>
                <w:spacing w:val="-10"/>
                <w:w w:val="110"/>
              </w:rPr>
              <w:t>o</w:t>
            </w:r>
            <w:r w:rsidR="00C95C1C">
              <w:rPr>
                <w:rFonts w:ascii="Calibri"/>
                <w:b/>
                <w:color w:val="231F20"/>
                <w:spacing w:val="-19"/>
                <w:w w:val="110"/>
              </w:rPr>
              <w:t xml:space="preserve"> </w:t>
            </w:r>
            <w:r w:rsidR="00C95C1C">
              <w:rPr>
                <w:rFonts w:ascii="Calibri"/>
                <w:b/>
                <w:color w:val="231F20"/>
                <w:w w:val="110"/>
              </w:rPr>
              <w:t>the</w:t>
            </w:r>
            <w:r w:rsidR="00C95C1C">
              <w:rPr>
                <w:rFonts w:ascii="Calibri"/>
                <w:b/>
                <w:color w:val="231F20"/>
                <w:spacing w:val="-19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10"/>
              </w:rPr>
              <w:t>A</w:t>
            </w:r>
            <w:r w:rsidR="00C95C1C">
              <w:rPr>
                <w:rFonts w:ascii="Calibri"/>
                <w:b/>
                <w:color w:val="231F20"/>
                <w:spacing w:val="-2"/>
                <w:w w:val="110"/>
              </w:rPr>
              <w:t>pplicant:</w:t>
            </w:r>
          </w:p>
          <w:p w14:paraId="325CAFA5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B17DF" w14:textId="77777777" w:rsidR="00391D1E" w:rsidRDefault="00391D1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5F9211" w14:textId="44D420AE" w:rsidR="00391D1E" w:rsidRDefault="00C95C1C">
            <w:pPr>
              <w:pStyle w:val="TableParagraph"/>
              <w:spacing w:line="240" w:lineRule="exact"/>
              <w:ind w:left="250" w:righ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231F20"/>
                <w:spacing w:val="-2"/>
                <w:sz w:val="20"/>
              </w:rPr>
              <w:t>T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he</w:t>
            </w:r>
            <w:r>
              <w:rPr>
                <w:rFonts w:ascii="Calibri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purpose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of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this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confidential</w:t>
            </w:r>
            <w:r>
              <w:rPr>
                <w:rFonts w:ascii="Calibri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agr</w:t>
            </w:r>
            <w:r>
              <w:rPr>
                <w:rFonts w:ascii="Calibri"/>
                <w:i/>
                <w:color w:val="231F20"/>
                <w:spacing w:val="-2"/>
                <w:sz w:val="20"/>
              </w:rPr>
              <w:t>eement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is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2"/>
                <w:sz w:val="20"/>
              </w:rPr>
              <w:t>t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o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assist</w:t>
            </w:r>
            <w:r>
              <w:rPr>
                <w:rFonts w:ascii="Calibri"/>
                <w:i/>
                <w:color w:val="231F20"/>
                <w:spacing w:val="-1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i/>
                <w:color w:val="231F20"/>
                <w:sz w:val="20"/>
              </w:rPr>
              <w:t>GFWC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 w:rsidR="0069688B">
              <w:rPr>
                <w:rFonts w:ascii="Calibri"/>
                <w:i/>
                <w:color w:val="231F20"/>
                <w:spacing w:val="-16"/>
                <w:sz w:val="20"/>
              </w:rPr>
              <w:t xml:space="preserve"> NH</w:t>
            </w:r>
            <w:proofErr w:type="gramEnd"/>
            <w:r w:rsidR="0069688B"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in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assessing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your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scholarship</w:t>
            </w:r>
            <w:r>
              <w:rPr>
                <w:rFonts w:ascii="Calibri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application.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ny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information</w:t>
            </w:r>
            <w:r>
              <w:rPr>
                <w:rFonts w:ascii="Calibri"/>
                <w:i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shared</w:t>
            </w:r>
            <w:r>
              <w:rPr>
                <w:rFonts w:ascii="Calibri"/>
                <w:i/>
                <w:color w:val="231F20"/>
                <w:spacing w:val="75"/>
                <w:w w:val="98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will</w:t>
            </w:r>
            <w:r>
              <w:rPr>
                <w:rFonts w:ascii="Calibri"/>
                <w:i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be</w:t>
            </w:r>
            <w:r>
              <w:rPr>
                <w:rFonts w:ascii="Calibri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2"/>
                <w:sz w:val="20"/>
              </w:rPr>
              <w:t>treat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ed</w:t>
            </w:r>
            <w:r>
              <w:rPr>
                <w:rFonts w:ascii="Calibri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with</w:t>
            </w:r>
            <w:r>
              <w:rPr>
                <w:rFonts w:ascii="Calibri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20"/>
              </w:rPr>
              <w:t>discretion</w:t>
            </w:r>
            <w:r>
              <w:rPr>
                <w:rFonts w:ascii="Calibri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z w:val="20"/>
              </w:rPr>
              <w:t>and</w:t>
            </w:r>
            <w:r>
              <w:rPr>
                <w:rFonts w:ascii="Calibri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2"/>
                <w:sz w:val="20"/>
              </w:rPr>
              <w:t>respect.</w:t>
            </w:r>
          </w:p>
          <w:p w14:paraId="00C205A1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E99A7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E6975" w14:textId="77777777" w:rsidR="000069C0" w:rsidRDefault="000069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346A2" w14:textId="77777777" w:rsidR="000069C0" w:rsidRDefault="000069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9A790" w14:textId="77777777" w:rsidR="000069C0" w:rsidRDefault="000069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C35948" w14:textId="77777777" w:rsidR="000069C0" w:rsidRDefault="000069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95CEE" w14:textId="77777777" w:rsidR="00391D1E" w:rsidRDefault="00391D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F03D1" w14:textId="77777777" w:rsidR="00391D1E" w:rsidRDefault="00391D1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259FE" w14:textId="1AAAC276" w:rsidR="00391D1E" w:rsidRDefault="00834190">
            <w:pPr>
              <w:pStyle w:val="TableParagraph"/>
              <w:tabs>
                <w:tab w:val="left" w:pos="6866"/>
              </w:tabs>
              <w:spacing w:line="20" w:lineRule="atLeast"/>
              <w:ind w:left="3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2ED9D3" wp14:editId="6836D588">
                      <wp:extent cx="3359785" cy="6350"/>
                      <wp:effectExtent l="9525" t="3810" r="2540" b="8890"/>
                      <wp:docPr id="5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9785" cy="6350"/>
                                <a:chOff x="0" y="0"/>
                                <a:chExt cx="5291" cy="10"/>
                              </a:xfrm>
                            </wpg:grpSpPr>
                            <wpg:grpSp>
                              <wpg:cNvPr id="5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81" cy="2"/>
                                  <a:chOff x="5" y="5"/>
                                  <a:chExt cx="5281" cy="2"/>
                                </a:xfrm>
                              </wpg:grpSpPr>
                              <wps:wsp>
                                <wps:cNvPr id="5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8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81"/>
                                      <a:gd name="T2" fmla="+- 0 5285 5"/>
                                      <a:gd name="T3" fmla="*/ T2 w 52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81">
                                        <a:moveTo>
                                          <a:pt x="0" y="0"/>
                                        </a:moveTo>
                                        <a:lnTo>
                                          <a:pt x="5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6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6DEC8" id="Group 18" o:spid="_x0000_s1026" style="width:264.55pt;height:.5pt;mso-position-horizontal-relative:char;mso-position-vertical-relative:line" coordsize="52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">
                      <v:group id="Group 19" o:spid="_x0000_s1027" style="position:absolute;left:5;top:5;width:5281;height:2" coordorigin="5,5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20" o:spid="_x0000_s1028" style="position:absolute;left:5;top:5;width:5281;height:2;visibility:visible;mso-wrap-style:square;v-text-anchor:top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" path="m,l5280,e" filled="f" strokecolor="#221e1f" strokeweight=".17572mm">
                          <v:path arrowok="t" o:connecttype="custom" o:connectlocs="0,0;5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C95C1C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9EA63D" wp14:editId="2F22E97D">
                      <wp:extent cx="1588135" cy="6350"/>
                      <wp:effectExtent l="6985" t="3810" r="5080" b="8890"/>
                      <wp:docPr id="4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8135" cy="6350"/>
                                <a:chOff x="0" y="0"/>
                                <a:chExt cx="2501" cy="10"/>
                              </a:xfrm>
                            </wpg:grpSpPr>
                            <wpg:grpSp>
                              <wpg:cNvPr id="50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91" cy="2"/>
                                  <a:chOff x="5" y="5"/>
                                  <a:chExt cx="2491" cy="2"/>
                                </a:xfrm>
                              </wpg:grpSpPr>
                              <wps:wsp>
                                <wps:cNvPr id="51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9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91"/>
                                      <a:gd name="T2" fmla="+- 0 2496 5"/>
                                      <a:gd name="T3" fmla="*/ T2 w 249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91">
                                        <a:moveTo>
                                          <a:pt x="0" y="0"/>
                                        </a:moveTo>
                                        <a:lnTo>
                                          <a:pt x="24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6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EC45D" id="Group 15" o:spid="_x0000_s1026" style="width:125.05pt;height:.5pt;mso-position-horizontal-relative:char;mso-position-vertical-relative:line" coordsize="25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">
                      <v:group id="Group 16" o:spid="_x0000_s1027" style="position:absolute;left:5;top:5;width:2491;height:2" coordorigin="5,5" coordsize="2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17" o:spid="_x0000_s1028" style="position:absolute;left:5;top:5;width:2491;height:2;visibility:visible;mso-wrap-style:square;v-text-anchor:top" coordsize="2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" path="m,l2491,e" filled="f" strokecolor="#221e1f" strokeweight=".17572mm">
                          <v:path arrowok="t" o:connecttype="custom" o:connectlocs="0,0;249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8B342DD" w14:textId="77777777" w:rsidR="00391D1E" w:rsidRDefault="00C95C1C">
            <w:pPr>
              <w:pStyle w:val="TableParagraph"/>
              <w:tabs>
                <w:tab w:val="left" w:pos="6873"/>
              </w:tabs>
              <w:spacing w:before="4"/>
              <w:ind w:left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Signature</w:t>
            </w:r>
            <w:r>
              <w:rPr>
                <w:rFonts w:ascii="Calibri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Candidate</w:t>
            </w:r>
            <w:r>
              <w:rPr>
                <w:rFonts w:ascii="Calibri"/>
                <w:color w:val="231F20"/>
                <w:spacing w:val="-1"/>
                <w:sz w:val="20"/>
              </w:rPr>
              <w:tab/>
              <w:t>Date</w:t>
            </w:r>
          </w:p>
        </w:tc>
      </w:tr>
    </w:tbl>
    <w:p w14:paraId="7C91B331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454F6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C4C70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5D5441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62D36" w14:textId="77777777" w:rsidR="00391D1E" w:rsidRDefault="00391D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B14429" w14:textId="77777777" w:rsidR="00391D1E" w:rsidRDefault="00391D1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D30A512" w14:textId="74C7480E" w:rsidR="00391D1E" w:rsidRDefault="00CB690F" w:rsidP="002B6F33">
      <w:pPr>
        <w:pStyle w:val="BodyText"/>
        <w:tabs>
          <w:tab w:val="left" w:pos="11047"/>
        </w:tabs>
        <w:ind w:left="5929"/>
        <w:sectPr w:rsidR="00391D1E" w:rsidSect="00F24FB8">
          <w:footerReference w:type="default" r:id="rId18"/>
          <w:pgSz w:w="12240" w:h="15840"/>
          <w:pgMar w:top="2180" w:right="360" w:bottom="280" w:left="620" w:header="0" w:footer="0" w:gutter="0"/>
          <w:cols w:space="720"/>
        </w:sectPr>
      </w:pPr>
      <w:r>
        <w:tab/>
      </w:r>
      <w:r>
        <w:tab/>
      </w:r>
      <w:r w:rsidR="006819E7">
        <w:t>5</w:t>
      </w:r>
    </w:p>
    <w:p w14:paraId="14EFDFA5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516377D6" w14:textId="77777777" w:rsidR="00391D1E" w:rsidRDefault="00391D1E">
      <w:pPr>
        <w:spacing w:before="3"/>
        <w:rPr>
          <w:rFonts w:ascii="Lucida Sans" w:eastAsia="Lucida Sans" w:hAnsi="Lucida Sans" w:cs="Lucida Sans"/>
        </w:rPr>
      </w:pPr>
    </w:p>
    <w:p w14:paraId="0BF95A60" w14:textId="77777777" w:rsidR="004E75B6" w:rsidRDefault="004E75B6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</w:p>
    <w:p w14:paraId="1FC4DB78" w14:textId="77777777" w:rsidR="004E75B6" w:rsidRDefault="004E75B6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</w:p>
    <w:p w14:paraId="33285F47" w14:textId="77777777" w:rsidR="004E75B6" w:rsidRDefault="004E75B6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</w:p>
    <w:p w14:paraId="452E8545" w14:textId="77777777" w:rsidR="004E75B6" w:rsidRDefault="004E75B6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4E75B6" w14:paraId="4959689B" w14:textId="77777777" w:rsidTr="0036390D">
        <w:trPr>
          <w:trHeight w:hRule="exact" w:val="433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24BB87E7" w14:textId="7DB0CCC5" w:rsidR="004E75B6" w:rsidRDefault="004E75B6" w:rsidP="0036390D">
            <w:pPr>
              <w:pStyle w:val="TableParagraph"/>
              <w:spacing w:before="55"/>
              <w:ind w:left="7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231F20"/>
                <w:spacing w:val="1"/>
                <w:w w:val="115"/>
                <w:sz w:val="24"/>
              </w:rPr>
              <w:t xml:space="preserve">REFERENCE(S) </w:t>
            </w:r>
            <w:r w:rsidRPr="009E61C5">
              <w:rPr>
                <w:rFonts w:ascii="Century Gothic"/>
                <w:bCs/>
                <w:i/>
                <w:iCs/>
                <w:color w:val="231F20"/>
                <w:spacing w:val="1"/>
                <w:w w:val="115"/>
                <w:sz w:val="16"/>
                <w:szCs w:val="16"/>
              </w:rPr>
              <w:t>(1 reference is required; a second is optional)</w:t>
            </w:r>
          </w:p>
        </w:tc>
      </w:tr>
      <w:tr w:rsidR="004E75B6" w14:paraId="0565155B" w14:textId="77777777" w:rsidTr="0036390D">
        <w:trPr>
          <w:trHeight w:hRule="exact" w:val="1152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EEB49" w14:textId="1AF5FC43" w:rsidR="004E75B6" w:rsidRDefault="004E75B6" w:rsidP="0036390D">
            <w:pPr>
              <w:pStyle w:val="TableParagraph"/>
              <w:spacing w:before="165" w:line="240" w:lineRule="exact"/>
              <w:ind w:left="250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Return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this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orm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GFWC NH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as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20"/>
              </w:rPr>
              <w:t>part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your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application.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Letter(s)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ecommendation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must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included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with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your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application.</w:t>
            </w:r>
            <w:r w:rsidR="009E61C5">
              <w:rPr>
                <w:rFonts w:ascii="Calibri"/>
                <w:color w:val="231F20"/>
                <w:spacing w:val="77"/>
                <w:sz w:val="20"/>
              </w:rPr>
              <w:t xml:space="preserve"> </w:t>
            </w:r>
          </w:p>
        </w:tc>
      </w:tr>
      <w:tr w:rsidR="004E75B6" w14:paraId="6FB34441" w14:textId="77777777" w:rsidTr="0036390D">
        <w:trPr>
          <w:trHeight w:hRule="exact" w:val="711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F102A0" w14:textId="77777777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Candida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Name</w:t>
            </w:r>
          </w:p>
          <w:p w14:paraId="65FE814D" w14:textId="391988FF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9BC36F" w14:textId="77777777" w:rsidR="004E75B6" w:rsidRDefault="00C95C1C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  <w:r>
        <w:rPr>
          <w:color w:val="231F20"/>
          <w:w w:val="90"/>
        </w:rPr>
        <w:tab/>
      </w:r>
    </w:p>
    <w:p w14:paraId="6A524802" w14:textId="77777777" w:rsidR="004E75B6" w:rsidRDefault="004E75B6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5"/>
        <w:gridCol w:w="2695"/>
      </w:tblGrid>
      <w:tr w:rsidR="004E75B6" w14:paraId="361DA42C" w14:textId="77777777" w:rsidTr="0036390D">
        <w:trPr>
          <w:trHeight w:hRule="exact" w:val="349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4AE45F02" w14:textId="77777777" w:rsidR="004E75B6" w:rsidRDefault="004E75B6" w:rsidP="0036390D">
            <w:pPr>
              <w:pStyle w:val="TableParagraph"/>
              <w:spacing w:before="18"/>
              <w:ind w:left="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pacing w:val="-1"/>
                <w:w w:val="95"/>
                <w:sz w:val="20"/>
              </w:rPr>
              <w:t>Refer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ence</w:t>
            </w:r>
            <w:r>
              <w:rPr>
                <w:rFonts w:ascii="Century Gothic"/>
                <w:b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20"/>
              </w:rPr>
              <w:t>#1</w:t>
            </w:r>
          </w:p>
        </w:tc>
      </w:tr>
      <w:tr w:rsidR="004E75B6" w14:paraId="324744D6" w14:textId="77777777" w:rsidTr="0036390D">
        <w:trPr>
          <w:trHeight w:hRule="exact" w:val="349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2FFAA9" w14:textId="71D6C11E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Name</w:t>
            </w:r>
          </w:p>
        </w:tc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AFF499" w14:textId="06BDC647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Relationship</w:t>
            </w:r>
            <w:r>
              <w:rPr>
                <w:rFonts w:ascii="Calibri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Applicant</w:t>
            </w:r>
          </w:p>
        </w:tc>
      </w:tr>
      <w:tr w:rsidR="004E75B6" w14:paraId="74239AFA" w14:textId="77777777" w:rsidTr="0036390D">
        <w:trPr>
          <w:trHeight w:hRule="exact" w:val="349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288282" w14:textId="3638FE5E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Address</w:t>
            </w:r>
          </w:p>
        </w:tc>
      </w:tr>
      <w:tr w:rsidR="004E75B6" w14:paraId="5550C08B" w14:textId="77777777" w:rsidTr="0036390D">
        <w:trPr>
          <w:trHeight w:hRule="exact" w:val="349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D5C70" w14:textId="195B4093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City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CFF2A7" w14:textId="56FE82CC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S</w:t>
            </w:r>
            <w:r>
              <w:rPr>
                <w:rFonts w:ascii="Calibri"/>
                <w:color w:val="231F20"/>
                <w:spacing w:val="-3"/>
                <w:sz w:val="20"/>
              </w:rPr>
              <w:t>t</w:t>
            </w:r>
            <w:r>
              <w:rPr>
                <w:rFonts w:ascii="Calibri"/>
                <w:color w:val="231F20"/>
                <w:spacing w:val="-2"/>
                <w:sz w:val="20"/>
              </w:rPr>
              <w:t>ate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CD2D4" w14:textId="7A0341F3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10"/>
                <w:sz w:val="20"/>
              </w:rPr>
              <w:t>Zip</w:t>
            </w:r>
          </w:p>
        </w:tc>
      </w:tr>
      <w:tr w:rsidR="004E75B6" w14:paraId="7C3FCB15" w14:textId="77777777" w:rsidTr="0036390D">
        <w:trPr>
          <w:trHeight w:hRule="exact" w:val="349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F770D0" w14:textId="416A443C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hone</w:t>
            </w:r>
          </w:p>
        </w:tc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AF9DA6" w14:textId="1D36218F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Email</w:t>
            </w:r>
          </w:p>
        </w:tc>
      </w:tr>
    </w:tbl>
    <w:p w14:paraId="59D622B8" w14:textId="77777777" w:rsidR="004E75B6" w:rsidRDefault="004E75B6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5"/>
        <w:gridCol w:w="2695"/>
      </w:tblGrid>
      <w:tr w:rsidR="004E75B6" w14:paraId="44BD149D" w14:textId="77777777" w:rsidTr="0036390D">
        <w:trPr>
          <w:trHeight w:hRule="exact" w:val="349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7F06D8EE" w14:textId="77777777" w:rsidR="004E75B6" w:rsidRDefault="004E75B6" w:rsidP="0036390D">
            <w:pPr>
              <w:pStyle w:val="TableParagraph"/>
              <w:spacing w:before="18"/>
              <w:ind w:left="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pacing w:val="-1"/>
                <w:w w:val="95"/>
                <w:sz w:val="20"/>
              </w:rPr>
              <w:t>Refer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ence</w:t>
            </w:r>
            <w:r>
              <w:rPr>
                <w:rFonts w:ascii="Century Gothic"/>
                <w:b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20"/>
              </w:rPr>
              <w:t>#2 (Optional)</w:t>
            </w:r>
          </w:p>
        </w:tc>
      </w:tr>
      <w:tr w:rsidR="004E75B6" w14:paraId="07D02FDA" w14:textId="77777777" w:rsidTr="0036390D">
        <w:trPr>
          <w:trHeight w:hRule="exact" w:val="349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CADB8" w14:textId="62EBF7B7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Name</w:t>
            </w:r>
          </w:p>
        </w:tc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3127C9" w14:textId="7FB7ECA5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Relationship</w:t>
            </w:r>
            <w:r>
              <w:rPr>
                <w:rFonts w:ascii="Calibri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Applicant</w:t>
            </w:r>
          </w:p>
        </w:tc>
      </w:tr>
      <w:tr w:rsidR="004E75B6" w14:paraId="1BE04F1E" w14:textId="77777777" w:rsidTr="0036390D">
        <w:trPr>
          <w:trHeight w:hRule="exact" w:val="349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C86BE6" w14:textId="48213782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Address</w:t>
            </w:r>
          </w:p>
        </w:tc>
      </w:tr>
      <w:tr w:rsidR="004E75B6" w14:paraId="6A8D6197" w14:textId="77777777" w:rsidTr="0036390D">
        <w:trPr>
          <w:trHeight w:hRule="exact" w:val="349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47EF58" w14:textId="07B54E70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City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B5B458" w14:textId="57FE26A7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S</w:t>
            </w:r>
            <w:r>
              <w:rPr>
                <w:rFonts w:ascii="Calibri"/>
                <w:color w:val="231F20"/>
                <w:spacing w:val="-3"/>
                <w:sz w:val="20"/>
              </w:rPr>
              <w:t>t</w:t>
            </w:r>
            <w:r>
              <w:rPr>
                <w:rFonts w:ascii="Calibri"/>
                <w:color w:val="231F20"/>
                <w:spacing w:val="-2"/>
                <w:sz w:val="20"/>
              </w:rPr>
              <w:t>ate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D488B4" w14:textId="3A9BBA1E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10"/>
                <w:sz w:val="20"/>
              </w:rPr>
              <w:t>Zip</w:t>
            </w:r>
          </w:p>
        </w:tc>
      </w:tr>
      <w:tr w:rsidR="004E75B6" w14:paraId="5DBD4D75" w14:textId="77777777" w:rsidTr="0036390D">
        <w:trPr>
          <w:trHeight w:hRule="exact" w:val="349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E5D5F7" w14:textId="1CAA6C9B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hone</w:t>
            </w:r>
          </w:p>
        </w:tc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E4517" w14:textId="44EA534A" w:rsidR="004E75B6" w:rsidRDefault="004E75B6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Email</w:t>
            </w:r>
          </w:p>
        </w:tc>
      </w:tr>
    </w:tbl>
    <w:p w14:paraId="77E7EFEE" w14:textId="77777777" w:rsidR="004E75B6" w:rsidRDefault="004E75B6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</w:p>
    <w:p w14:paraId="681363B1" w14:textId="77777777" w:rsidR="004E75B6" w:rsidRDefault="004E75B6" w:rsidP="004E75B6">
      <w:pPr>
        <w:pStyle w:val="BodyText"/>
        <w:tabs>
          <w:tab w:val="left" w:pos="10696"/>
        </w:tabs>
        <w:ind w:left="5578"/>
        <w:rPr>
          <w:color w:val="231F20"/>
          <w:w w:val="90"/>
        </w:rPr>
      </w:pPr>
    </w:p>
    <w:p w14:paraId="5FB6C5E2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7B0E79AD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543E1388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0C8BC718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60D8207D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21434FCD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2DAE8ECF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2C800C5B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4FE0BE1F" w14:textId="77777777" w:rsidR="009E61C5" w:rsidRDefault="009E61C5" w:rsidP="004E75B6">
      <w:pPr>
        <w:pStyle w:val="BodyText"/>
        <w:tabs>
          <w:tab w:val="left" w:pos="10696"/>
        </w:tabs>
        <w:ind w:left="5578"/>
        <w:rPr>
          <w:color w:val="231F20"/>
        </w:rPr>
      </w:pPr>
    </w:p>
    <w:p w14:paraId="42F6C310" w14:textId="4766DAB2" w:rsidR="00391D1E" w:rsidRDefault="00C95C1C" w:rsidP="009E61C5">
      <w:pPr>
        <w:pStyle w:val="BodyText"/>
        <w:tabs>
          <w:tab w:val="left" w:pos="10696"/>
        </w:tabs>
        <w:ind w:left="5578"/>
        <w:jc w:val="right"/>
        <w:sectPr w:rsidR="00391D1E" w:rsidSect="00F24FB8">
          <w:headerReference w:type="default" r:id="rId19"/>
          <w:footerReference w:type="default" r:id="rId20"/>
          <w:pgSz w:w="12240" w:h="15840"/>
          <w:pgMar w:top="900" w:right="740" w:bottom="0" w:left="500" w:header="0" w:footer="0" w:gutter="0"/>
          <w:cols w:space="720"/>
        </w:sectPr>
      </w:pPr>
      <w:r>
        <w:rPr>
          <w:color w:val="231F20"/>
        </w:rPr>
        <w:t>6</w:t>
      </w:r>
    </w:p>
    <w:p w14:paraId="0FA609C4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6FD16C95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tbl>
      <w:tblPr>
        <w:tblpPr w:leftFromText="180" w:rightFromText="180" w:vertAnchor="text" w:horzAnchor="margin" w:tblpY="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C7004E" w14:paraId="54BF9206" w14:textId="77777777" w:rsidTr="00C7004E">
        <w:trPr>
          <w:trHeight w:hRule="exact" w:val="349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0DFD9812" w14:textId="77777777" w:rsidR="00C7004E" w:rsidRDefault="00C7004E" w:rsidP="00C7004E">
            <w:pPr>
              <w:pStyle w:val="TableParagraph"/>
              <w:spacing w:before="13"/>
              <w:ind w:lef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31F20"/>
                <w:spacing w:val="1"/>
                <w:w w:val="110"/>
              </w:rPr>
              <w:t xml:space="preserve">RECOMMENDATION/REFERENCE </w:t>
            </w:r>
            <w:r w:rsidRPr="009E61C5">
              <w:rPr>
                <w:rFonts w:ascii="Century Gothic"/>
                <w:bCs/>
                <w:i/>
                <w:iCs/>
                <w:color w:val="231F20"/>
                <w:spacing w:val="1"/>
                <w:w w:val="110"/>
                <w:sz w:val="18"/>
                <w:szCs w:val="18"/>
              </w:rPr>
              <w:t>(you may use additional paper, if desired)</w:t>
            </w:r>
          </w:p>
        </w:tc>
      </w:tr>
      <w:tr w:rsidR="00C7004E" w14:paraId="1D4D1091" w14:textId="77777777" w:rsidTr="00C7004E">
        <w:trPr>
          <w:trHeight w:hRule="exact" w:val="1008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51E5D1" w14:textId="77777777" w:rsidR="00C7004E" w:rsidRDefault="00C7004E" w:rsidP="00C7004E">
            <w:pPr>
              <w:pStyle w:val="TableParagraph"/>
              <w:rPr>
                <w:rFonts w:ascii="Calibri"/>
                <w:color w:val="231F20"/>
                <w:w w:val="105"/>
                <w:sz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 xml:space="preserve"> How long have you known the applicant? </w:t>
            </w:r>
          </w:p>
          <w:p w14:paraId="64EA6382" w14:textId="77777777" w:rsidR="00C7004E" w:rsidRDefault="00C7004E" w:rsidP="00C7004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F8513D" w14:textId="77777777" w:rsidR="00C7004E" w:rsidRDefault="00C7004E" w:rsidP="00C7004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5150EC" w14:textId="77777777" w:rsidR="00C7004E" w:rsidRDefault="00C7004E" w:rsidP="00C7004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9A5DAE" w14:textId="77777777" w:rsidR="00C7004E" w:rsidRDefault="00C7004E" w:rsidP="00C7004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089DEB" w14:textId="77777777" w:rsidR="00C7004E" w:rsidRDefault="00C7004E" w:rsidP="00C7004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9F4C0A" w14:textId="77777777" w:rsidR="00C7004E" w:rsidRDefault="00C7004E" w:rsidP="00C7004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34E54A" w14:textId="77777777" w:rsidR="00C7004E" w:rsidRDefault="00C7004E" w:rsidP="00C7004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04E" w14:paraId="6A53E32A" w14:textId="77777777" w:rsidTr="00C7004E">
        <w:trPr>
          <w:trHeight w:hRule="exact" w:val="2970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81457F" w14:textId="77777777" w:rsidR="00C7004E" w:rsidRDefault="00C7004E" w:rsidP="00C7004E">
            <w:pPr>
              <w:pStyle w:val="TableParagraph"/>
              <w:spacing w:line="242" w:lineRule="exact"/>
              <w:rPr>
                <w:rFonts w:ascii="Calibri"/>
                <w:color w:val="231F20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What is your understanding of the applicant’s educational goals?</w:t>
            </w:r>
          </w:p>
        </w:tc>
      </w:tr>
      <w:tr w:rsidR="00C7004E" w14:paraId="129D9E3C" w14:textId="77777777" w:rsidTr="00C7004E">
        <w:trPr>
          <w:trHeight w:hRule="exact" w:val="4691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3EADC8" w14:textId="77777777" w:rsidR="00C7004E" w:rsidRPr="009E61C5" w:rsidRDefault="00C7004E" w:rsidP="00C7004E">
            <w:pPr>
              <w:tabs>
                <w:tab w:val="left" w:pos="1450"/>
              </w:tabs>
            </w:pPr>
            <w:r>
              <w:t>Please describe why you would support this applicant to receive this scholarship award.  Speak to your knowledge of the applicant’s motivation, capability, and commitment to their career goals.</w:t>
            </w:r>
          </w:p>
        </w:tc>
      </w:tr>
      <w:tr w:rsidR="00C7004E" w14:paraId="3974E06F" w14:textId="77777777" w:rsidTr="00C7004E">
        <w:trPr>
          <w:trHeight w:hRule="exact" w:val="2222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CC2FB3" w14:textId="77777777" w:rsidR="00C7004E" w:rsidRDefault="00C7004E" w:rsidP="00C7004E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Reference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print)  </w:t>
            </w:r>
          </w:p>
          <w:p w14:paraId="0B4EBFF2" w14:textId="77777777" w:rsidR="00C7004E" w:rsidRDefault="00C7004E" w:rsidP="00C7004E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265930" w14:textId="77777777" w:rsidR="00C7004E" w:rsidRDefault="00C7004E" w:rsidP="00C7004E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388212" w14:textId="77777777" w:rsidR="00C7004E" w:rsidRDefault="00C7004E" w:rsidP="00C7004E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14:paraId="23E2BB24" w14:textId="77777777" w:rsidR="00C7004E" w:rsidRDefault="00C7004E" w:rsidP="00C7004E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                 _____________________________</w:t>
            </w:r>
          </w:p>
          <w:p w14:paraId="4C321C4F" w14:textId="77777777" w:rsidR="00C7004E" w:rsidRDefault="00C7004E" w:rsidP="00C7004E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Signature                                                                                                                Date</w:t>
            </w:r>
          </w:p>
        </w:tc>
      </w:tr>
    </w:tbl>
    <w:p w14:paraId="503F7BCD" w14:textId="77777777" w:rsidR="00391D1E" w:rsidRDefault="00391D1E">
      <w:pPr>
        <w:spacing w:before="2"/>
        <w:rPr>
          <w:rFonts w:ascii="Lucida Sans" w:eastAsia="Lucida Sans" w:hAnsi="Lucida Sans" w:cs="Lucida Sans"/>
          <w:sz w:val="26"/>
          <w:szCs w:val="26"/>
        </w:rPr>
      </w:pPr>
    </w:p>
    <w:p w14:paraId="787EEA99" w14:textId="77777777" w:rsidR="00391D1E" w:rsidRDefault="00391D1E">
      <w:pPr>
        <w:spacing w:before="11"/>
        <w:rPr>
          <w:rFonts w:ascii="Lucida Sans" w:eastAsia="Lucida Sans" w:hAnsi="Lucida Sans" w:cs="Lucida Sans"/>
          <w:sz w:val="27"/>
          <w:szCs w:val="27"/>
        </w:rPr>
      </w:pPr>
    </w:p>
    <w:p w14:paraId="7AFE2522" w14:textId="77777777" w:rsidR="00391D1E" w:rsidRPr="00C7004E" w:rsidRDefault="00391D1E" w:rsidP="00C7004E"/>
    <w:p w14:paraId="2E83FFFB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1AAE3438" w14:textId="1C7D049C" w:rsidR="00391D1E" w:rsidRDefault="00C7004E" w:rsidP="00C7004E">
      <w:pPr>
        <w:jc w:val="right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7</w:t>
      </w:r>
    </w:p>
    <w:p w14:paraId="28160EDA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7144981C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6F8C5EFC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7724CA47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5970F2D0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5D1FFA7D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2ED980F3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6934C790" w14:textId="77777777" w:rsidR="00391D1E" w:rsidRDefault="00391D1E">
      <w:pPr>
        <w:rPr>
          <w:rFonts w:ascii="Lucida Sans" w:eastAsia="Lucida Sans" w:hAnsi="Lucida Sans" w:cs="Lucida Sans"/>
          <w:sz w:val="20"/>
          <w:szCs w:val="20"/>
        </w:rPr>
      </w:pPr>
    </w:p>
    <w:p w14:paraId="3183B727" w14:textId="77777777" w:rsidR="00CC59CC" w:rsidRDefault="0010349D" w:rsidP="0010349D">
      <w:pPr>
        <w:pStyle w:val="BodyText"/>
        <w:tabs>
          <w:tab w:val="left" w:pos="11047"/>
        </w:tabs>
        <w:ind w:left="0"/>
        <w:rPr>
          <w:color w:val="231F20"/>
        </w:rPr>
      </w:pPr>
      <w:r>
        <w:rPr>
          <w:color w:val="231F20"/>
        </w:rPr>
        <w:tab/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CC59CC" w14:paraId="5D0BEB71" w14:textId="77777777" w:rsidTr="0036390D">
        <w:trPr>
          <w:trHeight w:hRule="exact" w:val="349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25162165" w14:textId="77777777" w:rsidR="00CC59CC" w:rsidRDefault="00CC59CC" w:rsidP="0036390D">
            <w:pPr>
              <w:pStyle w:val="TableParagraph"/>
              <w:spacing w:before="13"/>
              <w:ind w:lef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31F20"/>
                <w:spacing w:val="1"/>
                <w:w w:val="110"/>
              </w:rPr>
              <w:t>Submit</w:t>
            </w:r>
            <w:r>
              <w:rPr>
                <w:rFonts w:ascii="Century Gothic"/>
                <w:b/>
                <w:color w:val="231F20"/>
                <w:spacing w:val="-17"/>
                <w:w w:val="11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3"/>
                <w:w w:val="110"/>
              </w:rPr>
              <w:t>y</w:t>
            </w:r>
            <w:r>
              <w:rPr>
                <w:rFonts w:ascii="Century Gothic"/>
                <w:b/>
                <w:color w:val="231F20"/>
                <w:spacing w:val="-2"/>
                <w:w w:val="110"/>
              </w:rPr>
              <w:t xml:space="preserve">our </w:t>
            </w:r>
            <w:proofErr w:type="gramStart"/>
            <w:r>
              <w:rPr>
                <w:rFonts w:ascii="Century Gothic"/>
                <w:b/>
                <w:color w:val="231F20"/>
                <w:w w:val="110"/>
              </w:rPr>
              <w:t>Application</w:t>
            </w:r>
            <w:proofErr w:type="gramEnd"/>
          </w:p>
        </w:tc>
      </w:tr>
      <w:tr w:rsidR="00CC59CC" w14:paraId="4408B580" w14:textId="77777777" w:rsidTr="0036390D">
        <w:trPr>
          <w:trHeight w:hRule="exact" w:val="174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544065" w14:textId="77777777" w:rsidR="00CC59CC" w:rsidRDefault="00CC59CC" w:rsidP="0036390D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Include</w:t>
            </w:r>
            <w:r>
              <w:rPr>
                <w:rFonts w:ascii="Calibri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our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applica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tion:</w:t>
            </w:r>
          </w:p>
          <w:p w14:paraId="14371D37" w14:textId="77777777" w:rsidR="00CC59CC" w:rsidRDefault="00CC59CC" w:rsidP="0036390D">
            <w:pPr>
              <w:pStyle w:val="TableParagraph"/>
              <w:spacing w:before="9"/>
              <w:rPr>
                <w:rFonts w:ascii="Lucida Sans" w:eastAsia="Lucida Sans" w:hAnsi="Lucida Sans" w:cs="Lucida Sans"/>
                <w:sz w:val="19"/>
                <w:szCs w:val="19"/>
              </w:rPr>
            </w:pPr>
          </w:p>
          <w:p w14:paraId="21687523" w14:textId="77777777" w:rsidR="00CC59CC" w:rsidRDefault="00CC59CC" w:rsidP="0036390D">
            <w:pPr>
              <w:pStyle w:val="TableParagraph"/>
              <w:spacing w:line="240" w:lineRule="exact"/>
              <w:ind w:left="610" w:right="5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231F20"/>
                <w:sz w:val="20"/>
              </w:rPr>
              <w:t xml:space="preserve">Go Forth </w:t>
            </w:r>
            <w:proofErr w:type="gramStart"/>
            <w:r>
              <w:rPr>
                <w:rFonts w:ascii="Calibri"/>
                <w:i/>
                <w:color w:val="231F20"/>
                <w:sz w:val="20"/>
              </w:rPr>
              <w:t>With</w:t>
            </w:r>
            <w:proofErr w:type="gramEnd"/>
            <w:r>
              <w:rPr>
                <w:rFonts w:ascii="Calibri"/>
                <w:i/>
                <w:color w:val="231F20"/>
                <w:sz w:val="20"/>
              </w:rPr>
              <w:t xml:space="preserve"> Confidence NH scholarship</w:t>
            </w:r>
            <w:r>
              <w:rPr>
                <w:rFonts w:ascii="Calibri"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application 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</w:p>
          <w:p w14:paraId="3F62955C" w14:textId="77777777" w:rsidR="00CC59CC" w:rsidRDefault="00CC59CC" w:rsidP="0036390D">
            <w:pPr>
              <w:pStyle w:val="TableParagraph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1-2</w:t>
            </w:r>
            <w:r>
              <w:rPr>
                <w:rFonts w:ascii="Calibri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ef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ence</w:t>
            </w:r>
            <w:r>
              <w:rPr>
                <w:rFonts w:ascii="Calibri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letters</w:t>
            </w:r>
          </w:p>
        </w:tc>
      </w:tr>
      <w:tr w:rsidR="00CC59CC" w14:paraId="0EEA97BD" w14:textId="77777777" w:rsidTr="0036390D">
        <w:trPr>
          <w:trHeight w:hRule="exact" w:val="2222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27C97E" w14:textId="77777777" w:rsidR="00CC59CC" w:rsidRDefault="00CC59CC" w:rsidP="0036390D">
            <w:pPr>
              <w:pStyle w:val="TableParagraph"/>
              <w:spacing w:before="29"/>
              <w:ind w:left="490" w:hanging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Send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all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materials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by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email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postal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mail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by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11:59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p.m.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EST</w:t>
            </w:r>
            <w:r w:rsidRPr="0025168A">
              <w:rPr>
                <w:rFonts w:ascii="Calibri"/>
                <w:color w:val="231F20"/>
                <w:sz w:val="20"/>
              </w:rPr>
              <w:t>,</w:t>
            </w:r>
            <w:r w:rsidRPr="0025168A"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 w:rsidRPr="0025168A">
              <w:rPr>
                <w:rFonts w:ascii="Calibri"/>
                <w:color w:val="231F20"/>
                <w:sz w:val="20"/>
              </w:rPr>
              <w:t>on</w:t>
            </w:r>
            <w:r w:rsidRPr="0025168A"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 w:rsidRPr="0025168A">
              <w:rPr>
                <w:rFonts w:ascii="Calibri"/>
                <w:color w:val="231F20"/>
                <w:sz w:val="20"/>
              </w:rPr>
              <w:t>above deadline dates (page 2),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to:</w:t>
            </w:r>
          </w:p>
          <w:p w14:paraId="1A69A005" w14:textId="77777777" w:rsidR="00CC59CC" w:rsidRDefault="00CC59CC" w:rsidP="0036390D">
            <w:pPr>
              <w:pStyle w:val="TableParagraph"/>
              <w:spacing w:before="10"/>
              <w:rPr>
                <w:rFonts w:ascii="Lucida Sans" w:eastAsia="Lucida Sans" w:hAnsi="Lucida Sans" w:cs="Lucida Sans"/>
                <w:sz w:val="19"/>
                <w:szCs w:val="19"/>
              </w:rPr>
            </w:pPr>
          </w:p>
          <w:p w14:paraId="612CB0F6" w14:textId="77777777" w:rsidR="00CC59CC" w:rsidRPr="0025168A" w:rsidRDefault="00CC59CC" w:rsidP="0036390D">
            <w:pPr>
              <w:pStyle w:val="TableParagraph"/>
              <w:spacing w:line="242" w:lineRule="exact"/>
              <w:rPr>
                <w:rFonts w:ascii="Calibri"/>
                <w:b/>
                <w:bCs/>
                <w:i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25168A">
              <w:rPr>
                <w:rFonts w:ascii="Calibri"/>
                <w:b/>
                <w:bCs/>
                <w:i/>
                <w:color w:val="231F20"/>
                <w:spacing w:val="-1"/>
                <w:sz w:val="20"/>
              </w:rPr>
              <w:t xml:space="preserve">Go Forth With Confidence </w:t>
            </w:r>
            <w:proofErr w:type="gramStart"/>
            <w:r w:rsidRPr="0025168A">
              <w:rPr>
                <w:rFonts w:ascii="Calibri"/>
                <w:b/>
                <w:bCs/>
                <w:i/>
                <w:color w:val="231F20"/>
                <w:spacing w:val="-1"/>
                <w:sz w:val="20"/>
              </w:rPr>
              <w:t xml:space="preserve">NH </w:t>
            </w:r>
            <w:r w:rsidRPr="0025168A">
              <w:rPr>
                <w:rFonts w:ascii="Calibri"/>
                <w:b/>
                <w:bCs/>
                <w:i/>
                <w:color w:val="231F20"/>
                <w:spacing w:val="-14"/>
                <w:sz w:val="20"/>
              </w:rPr>
              <w:t xml:space="preserve"> </w:t>
            </w:r>
            <w:r w:rsidRPr="0025168A">
              <w:rPr>
                <w:rFonts w:ascii="Calibri"/>
                <w:b/>
                <w:bCs/>
                <w:i/>
                <w:color w:val="231F20"/>
                <w:sz w:val="20"/>
              </w:rPr>
              <w:t>Scholarship</w:t>
            </w:r>
            <w:proofErr w:type="gramEnd"/>
          </w:p>
          <w:p w14:paraId="0A8DC2B5" w14:textId="77777777" w:rsidR="00CC59CC" w:rsidRPr="0025168A" w:rsidRDefault="00CC59CC" w:rsidP="0036390D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8A">
              <w:rPr>
                <w:rFonts w:ascii="Calibri"/>
                <w:b/>
                <w:bCs/>
                <w:i/>
                <w:color w:val="231F20"/>
                <w:sz w:val="20"/>
              </w:rPr>
              <w:t xml:space="preserve">                c/o GFWC NH</w:t>
            </w:r>
          </w:p>
          <w:p w14:paraId="6F2F8D5B" w14:textId="77777777" w:rsidR="00554E7A" w:rsidRDefault="00CC59CC" w:rsidP="00554E7A">
            <w:pPr>
              <w:pStyle w:val="TableParagraph"/>
              <w:spacing w:before="1" w:line="235" w:lineRule="auto"/>
              <w:ind w:left="690" w:right="7703"/>
              <w:rPr>
                <w:rFonts w:ascii="Calibri"/>
                <w:b/>
                <w:bCs/>
                <w:color w:val="231F20"/>
                <w:spacing w:val="23"/>
                <w:w w:val="97"/>
                <w:sz w:val="20"/>
              </w:rPr>
            </w:pPr>
            <w:r w:rsidRPr="0025168A">
              <w:rPr>
                <w:rFonts w:ascii="Calibri"/>
                <w:b/>
                <w:bCs/>
                <w:color w:val="231F20"/>
                <w:sz w:val="20"/>
              </w:rPr>
              <w:t>PO Box 10</w:t>
            </w:r>
          </w:p>
          <w:p w14:paraId="3CA8E20D" w14:textId="2D6848B0" w:rsidR="00CC59CC" w:rsidRPr="00554E7A" w:rsidRDefault="003A6D3F" w:rsidP="00554E7A">
            <w:pPr>
              <w:pStyle w:val="TableParagraph"/>
              <w:spacing w:before="1" w:line="235" w:lineRule="auto"/>
              <w:ind w:left="690" w:right="7703"/>
              <w:rPr>
                <w:rFonts w:ascii="Calibri"/>
                <w:b/>
                <w:bCs/>
                <w:color w:val="231F20"/>
                <w:sz w:val="20"/>
              </w:rPr>
            </w:pPr>
            <w:r>
              <w:rPr>
                <w:rFonts w:ascii="Calibri"/>
                <w:b/>
                <w:bCs/>
                <w:color w:val="231F20"/>
                <w:spacing w:val="23"/>
                <w:w w:val="97"/>
                <w:sz w:val="20"/>
              </w:rPr>
              <w:t xml:space="preserve">North </w:t>
            </w:r>
            <w:r w:rsidR="00554E7A">
              <w:rPr>
                <w:rFonts w:ascii="Calibri"/>
                <w:b/>
                <w:bCs/>
                <w:color w:val="231F20"/>
                <w:spacing w:val="23"/>
                <w:w w:val="97"/>
                <w:sz w:val="20"/>
              </w:rPr>
              <w:t xml:space="preserve">Salem, NH  </w:t>
            </w:r>
            <w:r w:rsidR="00D72736">
              <w:rPr>
                <w:rFonts w:ascii="Calibri"/>
                <w:b/>
                <w:bCs/>
                <w:color w:val="231F20"/>
                <w:spacing w:val="23"/>
                <w:w w:val="97"/>
                <w:sz w:val="20"/>
              </w:rPr>
              <w:t>0307</w:t>
            </w:r>
            <w:r>
              <w:rPr>
                <w:rFonts w:ascii="Calibri"/>
                <w:b/>
                <w:bCs/>
                <w:color w:val="231F20"/>
                <w:spacing w:val="23"/>
                <w:w w:val="97"/>
                <w:sz w:val="20"/>
              </w:rPr>
              <w:t>3</w:t>
            </w:r>
            <w:r w:rsidR="00D72736">
              <w:rPr>
                <w:rFonts w:ascii="Calibri"/>
                <w:b/>
                <w:bCs/>
                <w:color w:val="231F20"/>
                <w:spacing w:val="23"/>
                <w:w w:val="97"/>
                <w:sz w:val="20"/>
              </w:rPr>
              <w:t xml:space="preserve"> </w:t>
            </w:r>
            <w:r w:rsidR="00CC59CC">
              <w:rPr>
                <w:rFonts w:ascii="Calibri"/>
                <w:color w:val="231F20"/>
                <w:sz w:val="20"/>
              </w:rPr>
              <w:t>or</w:t>
            </w:r>
          </w:p>
          <w:p w14:paraId="35F4E464" w14:textId="77777777" w:rsidR="00CC59CC" w:rsidRDefault="00000000" w:rsidP="0036390D">
            <w:pPr>
              <w:pStyle w:val="TableParagraph"/>
              <w:spacing w:line="242" w:lineRule="exact"/>
              <w:ind w:left="490"/>
              <w:rPr>
                <w:rFonts w:ascii="Calibri" w:eastAsia="Calibri" w:hAnsi="Calibri" w:cs="Calibri"/>
                <w:sz w:val="20"/>
                <w:szCs w:val="20"/>
              </w:rPr>
            </w:pPr>
            <w:hyperlink r:id="rId21" w:history="1">
              <w:r w:rsidR="00CC59CC" w:rsidRPr="00144C9B">
                <w:rPr>
                  <w:rStyle w:val="Hyperlink"/>
                  <w:rFonts w:ascii="Trebuchet MS" w:eastAsia="Trebuchet MS" w:hAnsi="Trebuchet MS" w:cs="Trebuchet MS"/>
                  <w:b/>
                  <w:bCs/>
                  <w:i/>
                  <w:spacing w:val="-2"/>
                  <w:sz w:val="20"/>
                  <w:szCs w:val="20"/>
                </w:rPr>
                <w:t>info@gfwcnh.or</w:t>
              </w:r>
              <w:r w:rsidR="00CC59CC" w:rsidRPr="00144C9B">
                <w:rPr>
                  <w:rStyle w:val="Hyperlink"/>
                  <w:rFonts w:ascii="Trebuchet MS" w:eastAsia="Trebuchet MS" w:hAnsi="Trebuchet MS" w:cs="Trebuchet MS"/>
                  <w:b/>
                  <w:bCs/>
                  <w:i/>
                  <w:spacing w:val="-1"/>
                  <w:sz w:val="20"/>
                  <w:szCs w:val="20"/>
                </w:rPr>
                <w:t>g</w:t>
              </w:r>
            </w:hyperlink>
            <w:r w:rsidR="00CC59CC">
              <w:rPr>
                <w:rFonts w:ascii="Trebuchet MS" w:eastAsia="Trebuchet MS" w:hAnsi="Trebuchet MS" w:cs="Trebuchet MS"/>
                <w:b/>
                <w:bCs/>
                <w:i/>
                <w:color w:val="231F20"/>
                <w:spacing w:val="-39"/>
                <w:sz w:val="20"/>
                <w:szCs w:val="20"/>
              </w:rPr>
              <w:t xml:space="preserve">  </w:t>
            </w:r>
            <w:r w:rsidR="00CC59CC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(Include</w:t>
            </w:r>
            <w:r w:rsidR="00CC59CC">
              <w:rPr>
                <w:rFonts w:ascii="Calibri" w:eastAsia="Calibri" w:hAnsi="Calibri" w:cs="Calibri"/>
                <w:color w:val="231F20"/>
                <w:spacing w:val="-30"/>
                <w:sz w:val="20"/>
                <w:szCs w:val="20"/>
              </w:rPr>
              <w:t xml:space="preserve"> “</w:t>
            </w:r>
            <w:r w:rsidR="00CC59CC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 w:rsidR="00CC59CC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cholarship</w:t>
            </w:r>
            <w:r w:rsidR="00CC59CC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”</w:t>
            </w:r>
            <w:r w:rsidR="00CC59CC">
              <w:rPr>
                <w:rFonts w:ascii="Calibri" w:eastAsia="Calibri" w:hAnsi="Calibri" w:cs="Calibri"/>
                <w:color w:val="231F20"/>
                <w:spacing w:val="-31"/>
                <w:sz w:val="20"/>
                <w:szCs w:val="20"/>
              </w:rPr>
              <w:t xml:space="preserve"> </w:t>
            </w:r>
            <w:r w:rsidR="00CC59CC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</w:t>
            </w:r>
            <w:r w:rsidR="00CC59CC">
              <w:rPr>
                <w:rFonts w:ascii="Calibri" w:eastAsia="Calibri" w:hAnsi="Calibri" w:cs="Calibri"/>
                <w:color w:val="231F20"/>
                <w:spacing w:val="-19"/>
                <w:sz w:val="20"/>
                <w:szCs w:val="20"/>
              </w:rPr>
              <w:t xml:space="preserve"> </w:t>
            </w:r>
            <w:r w:rsidR="00CC59CC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 w:rsidR="00CC59CC">
              <w:rPr>
                <w:rFonts w:ascii="Calibri" w:eastAsia="Calibri" w:hAnsi="Calibri" w:cs="Calibri"/>
                <w:color w:val="231F20"/>
                <w:spacing w:val="-20"/>
                <w:sz w:val="20"/>
                <w:szCs w:val="20"/>
              </w:rPr>
              <w:t xml:space="preserve"> </w:t>
            </w:r>
            <w:r w:rsidR="00CC59CC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subject</w:t>
            </w:r>
            <w:r w:rsidR="00CC59CC">
              <w:rPr>
                <w:rFonts w:ascii="Calibri" w:eastAsia="Calibri" w:hAnsi="Calibri" w:cs="Calibri"/>
                <w:color w:val="231F20"/>
                <w:spacing w:val="-20"/>
                <w:sz w:val="20"/>
                <w:szCs w:val="20"/>
              </w:rPr>
              <w:t xml:space="preserve"> </w:t>
            </w:r>
            <w:r w:rsidR="00CC59CC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line</w:t>
            </w:r>
            <w:r w:rsidR="00CC59CC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.)</w:t>
            </w:r>
          </w:p>
        </w:tc>
      </w:tr>
    </w:tbl>
    <w:p w14:paraId="599F76B8" w14:textId="77777777" w:rsidR="00CC59CC" w:rsidRDefault="00CC59CC" w:rsidP="0010349D">
      <w:pPr>
        <w:pStyle w:val="BodyText"/>
        <w:tabs>
          <w:tab w:val="left" w:pos="11047"/>
        </w:tabs>
        <w:ind w:left="0"/>
        <w:rPr>
          <w:color w:val="231F20"/>
        </w:rPr>
      </w:pPr>
    </w:p>
    <w:p w14:paraId="1E604885" w14:textId="797D20E3" w:rsidR="00CC59CC" w:rsidRDefault="00CC59CC" w:rsidP="0010349D">
      <w:pPr>
        <w:pStyle w:val="BodyText"/>
        <w:tabs>
          <w:tab w:val="left" w:pos="11047"/>
        </w:tabs>
        <w:ind w:left="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368" behindDoc="1" locked="0" layoutInCell="1" allowOverlap="1" wp14:anchorId="07269D5E" wp14:editId="39771170">
                <wp:simplePos x="0" y="0"/>
                <wp:positionH relativeFrom="margin">
                  <wp:posOffset>247650</wp:posOffset>
                </wp:positionH>
                <wp:positionV relativeFrom="paragraph">
                  <wp:posOffset>153670</wp:posOffset>
                </wp:positionV>
                <wp:extent cx="508000" cy="914400"/>
                <wp:effectExtent l="0" t="0" r="635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ADC39" w14:textId="77777777" w:rsidR="00CC59CC" w:rsidRPr="00E77B0A" w:rsidRDefault="00CC59CC" w:rsidP="00CC59CC">
                            <w:pPr>
                              <w:spacing w:line="1440" w:lineRule="exact"/>
                              <w:rPr>
                                <w:rFonts w:asciiTheme="majorHAnsi" w:eastAsia="Sitka Small" w:hAnsiTheme="majorHAnsi" w:cs="Sitka Small"/>
                                <w:sz w:val="144"/>
                                <w:szCs w:val="144"/>
                              </w:rPr>
                            </w:pPr>
                            <w:r w:rsidRPr="00E77B0A">
                              <w:rPr>
                                <w:rFonts w:asciiTheme="majorHAnsi" w:hAnsiTheme="majorHAnsi"/>
                                <w:b/>
                                <w:color w:val="E6E7E8"/>
                                <w:spacing w:val="-127"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9D5E" id="Text Box 2" o:spid="_x0000_s1027" type="#_x0000_t202" style="position:absolute;margin-left:19.5pt;margin-top:12.1pt;width:40pt;height:1in;z-index:-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" filled="f" stroked="f">
                <v:textbox inset="0,0,0,0">
                  <w:txbxContent>
                    <w:p w14:paraId="6ECADC39" w14:textId="77777777" w:rsidR="00CC59CC" w:rsidRPr="00E77B0A" w:rsidRDefault="00CC59CC" w:rsidP="00CC59CC">
                      <w:pPr>
                        <w:spacing w:line="1440" w:lineRule="exact"/>
                        <w:rPr>
                          <w:rFonts w:asciiTheme="majorHAnsi" w:eastAsia="Sitka Small" w:hAnsiTheme="majorHAnsi" w:cs="Sitka Small"/>
                          <w:sz w:val="144"/>
                          <w:szCs w:val="144"/>
                        </w:rPr>
                      </w:pPr>
                      <w:r w:rsidRPr="00E77B0A">
                        <w:rPr>
                          <w:rFonts w:asciiTheme="majorHAnsi" w:hAnsiTheme="majorHAnsi"/>
                          <w:b/>
                          <w:color w:val="E6E7E8"/>
                          <w:spacing w:val="-127"/>
                          <w:sz w:val="14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93132" w14:textId="2677E846" w:rsidR="00CC59CC" w:rsidRDefault="00CC59CC" w:rsidP="00CC59CC">
      <w:pPr>
        <w:spacing w:before="137"/>
        <w:ind w:left="75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231F20"/>
          <w:w w:val="115"/>
          <w:sz w:val="20"/>
        </w:rPr>
        <w:t xml:space="preserve">              QUESTIONS?</w:t>
      </w:r>
    </w:p>
    <w:p w14:paraId="271143BA" w14:textId="0A871FA1" w:rsidR="00CC59CC" w:rsidRDefault="00CC59CC" w:rsidP="00CC59CC">
      <w:pPr>
        <w:spacing w:before="4"/>
        <w:ind w:left="7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1"/>
          <w:sz w:val="20"/>
        </w:rPr>
        <w:t xml:space="preserve">                     Contact</w:t>
      </w:r>
      <w:r>
        <w:rPr>
          <w:rFonts w:ascii="Calibri"/>
          <w:color w:val="231F20"/>
          <w:spacing w:val="-26"/>
          <w:sz w:val="20"/>
        </w:rPr>
        <w:t xml:space="preserve"> </w:t>
      </w:r>
      <w:proofErr w:type="gramStart"/>
      <w:r>
        <w:rPr>
          <w:rFonts w:ascii="Calibri"/>
          <w:color w:val="231F20"/>
          <w:sz w:val="20"/>
        </w:rPr>
        <w:t>GFWC</w:t>
      </w:r>
      <w:r>
        <w:rPr>
          <w:rFonts w:ascii="Calibri"/>
          <w:color w:val="231F20"/>
          <w:spacing w:val="-25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 xml:space="preserve"> NH</w:t>
      </w:r>
      <w:proofErr w:type="gramEnd"/>
      <w:r>
        <w:rPr>
          <w:rFonts w:ascii="Calibri"/>
          <w:color w:val="231F20"/>
          <w:spacing w:val="-1"/>
          <w:sz w:val="20"/>
        </w:rPr>
        <w:t xml:space="preserve"> at </w:t>
      </w:r>
      <w:r>
        <w:rPr>
          <w:rFonts w:ascii="Calibri"/>
          <w:color w:val="231F20"/>
          <w:spacing w:val="-26"/>
          <w:sz w:val="20"/>
        </w:rPr>
        <w:t xml:space="preserve"> </w:t>
      </w:r>
      <w:hyperlink r:id="rId22" w:history="1">
        <w:r w:rsidRPr="00144C9B">
          <w:rPr>
            <w:rStyle w:val="Hyperlink"/>
          </w:rPr>
          <w:t>info@gfwcnh.org</w:t>
        </w:r>
      </w:hyperlink>
      <w:r>
        <w:t xml:space="preserve"> </w:t>
      </w:r>
    </w:p>
    <w:p w14:paraId="3AA31648" w14:textId="4B32DE0B" w:rsidR="00391D1E" w:rsidRDefault="0010349D" w:rsidP="0010349D">
      <w:pPr>
        <w:pStyle w:val="BodyText"/>
        <w:tabs>
          <w:tab w:val="left" w:pos="11047"/>
        </w:tabs>
        <w:ind w:left="0"/>
      </w:pPr>
      <w:r>
        <w:rPr>
          <w:color w:val="231F20"/>
        </w:rPr>
        <w:tab/>
      </w:r>
    </w:p>
    <w:p w14:paraId="4A348238" w14:textId="77777777" w:rsidR="00391D1E" w:rsidRDefault="00391D1E">
      <w:pPr>
        <w:rPr>
          <w:rFonts w:ascii="Lucida Sans" w:eastAsia="Lucida Sans" w:hAnsi="Lucida Sans"/>
          <w:color w:val="231F20"/>
          <w:sz w:val="20"/>
          <w:szCs w:val="20"/>
        </w:rPr>
      </w:pPr>
    </w:p>
    <w:p w14:paraId="1EFF8B91" w14:textId="77777777" w:rsidR="00ED525A" w:rsidRDefault="00ED525A" w:rsidP="00ED525A"/>
    <w:p w14:paraId="1C1AF09A" w14:textId="77777777" w:rsidR="00ED525A" w:rsidRDefault="00ED525A" w:rsidP="00ED525A"/>
    <w:p w14:paraId="4CCE66F4" w14:textId="77777777" w:rsidR="00ED525A" w:rsidRDefault="00ED525A" w:rsidP="00ED525A"/>
    <w:p w14:paraId="1E89318F" w14:textId="77777777" w:rsidR="00ED525A" w:rsidRDefault="00ED525A" w:rsidP="00ED525A"/>
    <w:p w14:paraId="5DAEAAD5" w14:textId="77777777" w:rsidR="00ED525A" w:rsidRDefault="00ED525A" w:rsidP="00ED525A"/>
    <w:p w14:paraId="77C63ACE" w14:textId="77777777" w:rsidR="00ED525A" w:rsidRDefault="00ED525A" w:rsidP="00ED525A"/>
    <w:p w14:paraId="2596A981" w14:textId="1FF17D00" w:rsidR="00ED525A" w:rsidRPr="00ED525A" w:rsidRDefault="00ED525A" w:rsidP="00ED525A">
      <w:pPr>
        <w:jc w:val="right"/>
      </w:pPr>
      <w:r>
        <w:t>8</w:t>
      </w:r>
    </w:p>
    <w:p w14:paraId="4A3F8AEA" w14:textId="77777777" w:rsidR="00ED525A" w:rsidRPr="00ED525A" w:rsidRDefault="00ED525A" w:rsidP="00ED525A"/>
    <w:p w14:paraId="43C04AE0" w14:textId="77777777" w:rsidR="00ED525A" w:rsidRPr="00ED525A" w:rsidRDefault="00ED525A" w:rsidP="00ED525A"/>
    <w:p w14:paraId="3B6D96CE" w14:textId="77777777" w:rsidR="00ED525A" w:rsidRPr="00ED525A" w:rsidRDefault="00ED525A" w:rsidP="00ED525A"/>
    <w:p w14:paraId="72049DCF" w14:textId="77777777" w:rsidR="00ED525A" w:rsidRPr="00ED525A" w:rsidRDefault="00ED525A" w:rsidP="00ED525A"/>
    <w:p w14:paraId="13BC5308" w14:textId="77777777" w:rsidR="00ED525A" w:rsidRPr="00ED525A" w:rsidRDefault="00ED525A" w:rsidP="00ED525A"/>
    <w:p w14:paraId="72E66BFD" w14:textId="77777777" w:rsidR="00ED525A" w:rsidRPr="00ED525A" w:rsidRDefault="00ED525A" w:rsidP="00ED525A"/>
    <w:p w14:paraId="328322BD" w14:textId="77777777" w:rsidR="00ED525A" w:rsidRPr="00ED525A" w:rsidRDefault="00ED525A" w:rsidP="00ED525A"/>
    <w:p w14:paraId="1D9A9868" w14:textId="01793C0E" w:rsidR="00ED525A" w:rsidRPr="00ED525A" w:rsidRDefault="00ED525A" w:rsidP="00ED525A">
      <w:pPr>
        <w:tabs>
          <w:tab w:val="left" w:pos="3670"/>
        </w:tabs>
        <w:rPr>
          <w:rFonts w:ascii="Lucida Sans" w:eastAsia="Lucida Sans" w:hAnsi="Lucida Sans"/>
          <w:color w:val="231F20"/>
          <w:sz w:val="20"/>
          <w:szCs w:val="20"/>
        </w:rPr>
        <w:sectPr w:rsidR="00ED525A" w:rsidRPr="00ED525A" w:rsidSect="00F24FB8">
          <w:headerReference w:type="default" r:id="rId23"/>
          <w:footerReference w:type="default" r:id="rId24"/>
          <w:pgSz w:w="12240" w:h="15840"/>
          <w:pgMar w:top="2180" w:right="360" w:bottom="280" w:left="620" w:header="721" w:footer="0" w:gutter="0"/>
          <w:cols w:space="720"/>
        </w:sectPr>
      </w:pPr>
    </w:p>
    <w:p w14:paraId="486549AA" w14:textId="77777777" w:rsidR="00ED525A" w:rsidRDefault="00ED525A" w:rsidP="00114557">
      <w:pPr>
        <w:pStyle w:val="BodyText"/>
        <w:tabs>
          <w:tab w:val="left" w:pos="10868"/>
        </w:tabs>
        <w:ind w:left="0"/>
      </w:pPr>
    </w:p>
    <w:sectPr w:rsidR="00ED525A">
      <w:headerReference w:type="default" r:id="rId25"/>
      <w:footerReference w:type="default" r:id="rId26"/>
      <w:pgSz w:w="12240" w:h="15840"/>
      <w:pgMar w:top="2180" w:right="540" w:bottom="0" w:left="60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8ECD" w14:textId="77777777" w:rsidR="00F24FB8" w:rsidRDefault="00F24FB8">
      <w:r>
        <w:separator/>
      </w:r>
    </w:p>
  </w:endnote>
  <w:endnote w:type="continuationSeparator" w:id="0">
    <w:p w14:paraId="7EFF157E" w14:textId="77777777" w:rsidR="00F24FB8" w:rsidRDefault="00F2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DINPro-Regular">
    <w:altName w:val="Cambria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FFC1" w14:textId="26D80AB1" w:rsidR="00EE245E" w:rsidRPr="00EE245E" w:rsidRDefault="00EE245E">
    <w:pPr>
      <w:pStyle w:val="Footer"/>
      <w:rPr>
        <w:i/>
        <w:iCs/>
      </w:rPr>
    </w:pPr>
    <w:r w:rsidRPr="00EE245E">
      <w:rPr>
        <w:i/>
        <w:iCs/>
      </w:rPr>
      <w:t xml:space="preserve">Revised, </w:t>
    </w:r>
    <w:r w:rsidR="00554E7A">
      <w:rPr>
        <w:i/>
        <w:iCs/>
      </w:rPr>
      <w:t>December 2023</w:t>
    </w:r>
  </w:p>
  <w:p w14:paraId="60F7B9FD" w14:textId="6EA2E6FB" w:rsidR="00F361DB" w:rsidRDefault="00F36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827E" w14:textId="0C066482" w:rsidR="00391D1E" w:rsidRDefault="008341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56" behindDoc="1" locked="0" layoutInCell="1" allowOverlap="1" wp14:anchorId="061EE4B7" wp14:editId="1C47DD6D">
              <wp:simplePos x="0" y="0"/>
              <wp:positionH relativeFrom="page">
                <wp:posOffset>3966845</wp:posOffset>
              </wp:positionH>
              <wp:positionV relativeFrom="page">
                <wp:posOffset>9664065</wp:posOffset>
              </wp:positionV>
              <wp:extent cx="3355975" cy="177800"/>
              <wp:effectExtent l="4445" t="0" r="1905" b="0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9A3F7" w14:textId="4778CBF2" w:rsidR="00391D1E" w:rsidRDefault="00C95C1C">
                          <w:pPr>
                            <w:pStyle w:val="BodyText"/>
                            <w:tabs>
                              <w:tab w:val="left" w:pos="5137"/>
                            </w:tabs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EE4B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312.35pt;margin-top:760.95pt;width:264.25pt;height:14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" filled="f" stroked="f">
              <v:textbox inset="0,0,0,0">
                <w:txbxContent>
                  <w:p w14:paraId="1AB9A3F7" w14:textId="4778CBF2" w:rsidR="00391D1E" w:rsidRDefault="00C95C1C">
                    <w:pPr>
                      <w:pStyle w:val="BodyText"/>
                      <w:tabs>
                        <w:tab w:val="left" w:pos="5137"/>
                      </w:tabs>
                      <w:spacing w:before="23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A909" w14:textId="6566AA8B" w:rsidR="00391D1E" w:rsidRDefault="008341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80" behindDoc="1" locked="0" layoutInCell="1" allowOverlap="1" wp14:anchorId="6A38F108" wp14:editId="4DC3A390">
              <wp:simplePos x="0" y="0"/>
              <wp:positionH relativeFrom="page">
                <wp:posOffset>3830955</wp:posOffset>
              </wp:positionH>
              <wp:positionV relativeFrom="page">
                <wp:posOffset>9688830</wp:posOffset>
              </wp:positionV>
              <wp:extent cx="3363595" cy="152400"/>
              <wp:effectExtent l="1905" t="1905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1FEE1" w14:textId="55C940EE" w:rsidR="00391D1E" w:rsidRDefault="00C95C1C">
                          <w:pPr>
                            <w:pStyle w:val="BodyText"/>
                            <w:tabs>
                              <w:tab w:val="left" w:pos="5137"/>
                            </w:tabs>
                            <w:spacing w:before="0" w:line="229" w:lineRule="exact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8F1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01.65pt;margin-top:762.9pt;width:264.85pt;height:12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" filled="f" stroked="f">
              <v:textbox inset="0,0,0,0">
                <w:txbxContent>
                  <w:p w14:paraId="02E1FEE1" w14:textId="55C940EE" w:rsidR="00391D1E" w:rsidRDefault="00C95C1C">
                    <w:pPr>
                      <w:pStyle w:val="BodyText"/>
                      <w:tabs>
                        <w:tab w:val="left" w:pos="5137"/>
                      </w:tabs>
                      <w:spacing w:before="0" w:line="229" w:lineRule="exact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1979" w14:textId="77777777" w:rsidR="00391D1E" w:rsidRDefault="00391D1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2D0D" w14:textId="77777777" w:rsidR="00391D1E" w:rsidRDefault="00391D1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78FF" w14:textId="77777777" w:rsidR="00391D1E" w:rsidRDefault="00391D1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6A0C" w14:textId="77777777" w:rsidR="00391D1E" w:rsidRDefault="00391D1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5C10" w14:textId="77777777" w:rsidR="00F24FB8" w:rsidRDefault="00F24FB8">
      <w:r>
        <w:separator/>
      </w:r>
    </w:p>
  </w:footnote>
  <w:footnote w:type="continuationSeparator" w:id="0">
    <w:p w14:paraId="56BB0F4E" w14:textId="77777777" w:rsidR="00F24FB8" w:rsidRDefault="00F2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6732803"/>
  <w:bookmarkStart w:id="2" w:name="_Hlk36732804"/>
  <w:p w14:paraId="55ECEE21" w14:textId="2CC2DEBA" w:rsidR="00391D1E" w:rsidRDefault="00554E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32" behindDoc="1" locked="0" layoutInCell="1" allowOverlap="1" wp14:anchorId="041DCBC5" wp14:editId="4A21FABA">
              <wp:simplePos x="0" y="0"/>
              <wp:positionH relativeFrom="page">
                <wp:posOffset>3448050</wp:posOffset>
              </wp:positionH>
              <wp:positionV relativeFrom="page">
                <wp:posOffset>419100</wp:posOffset>
              </wp:positionV>
              <wp:extent cx="3482975" cy="641350"/>
              <wp:effectExtent l="0" t="0" r="22225" b="25400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975" cy="6413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2F6CBE" w14:textId="2329E41A" w:rsidR="00391D1E" w:rsidRPr="00EE245E" w:rsidRDefault="00F0631C" w:rsidP="00EE245E">
                          <w:pPr>
                            <w:spacing w:before="109" w:line="173" w:lineRule="auto"/>
                            <w:ind w:left="662" w:right="18" w:hanging="643"/>
                            <w:jc w:val="center"/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</w:pPr>
                          <w:r w:rsidRPr="00EE245E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>GO FORTH WITH CONFIDENCE NH</w:t>
                          </w:r>
                        </w:p>
                        <w:p w14:paraId="245F3799" w14:textId="19209130" w:rsidR="00F0631C" w:rsidRPr="002058C4" w:rsidRDefault="00F0631C" w:rsidP="00EE245E">
                          <w:pPr>
                            <w:spacing w:before="109" w:line="173" w:lineRule="auto"/>
                            <w:ind w:left="662" w:right="18" w:hanging="643"/>
                            <w:jc w:val="center"/>
                            <w:rPr>
                              <w:rFonts w:ascii="Lucida Sans" w:eastAsia="Lucida Sans" w:hAnsi="Lucida Sans" w:cs="Lucida San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E245E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>SCHOLARSHIP</w:t>
                          </w:r>
                          <w:r w:rsidR="00EE245E" w:rsidRPr="00EE245E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DCBC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71.5pt;margin-top:33pt;width:274.25pt;height:50.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" fillcolor="white [3201]" strokecolor="black [3213]" strokeweight="2pt">
              <v:textbox inset="0,0,0,0">
                <w:txbxContent>
                  <w:p w14:paraId="162F6CBE" w14:textId="2329E41A" w:rsidR="00391D1E" w:rsidRPr="00EE245E" w:rsidRDefault="00F0631C" w:rsidP="00EE245E">
                    <w:pPr>
                      <w:spacing w:before="109" w:line="173" w:lineRule="auto"/>
                      <w:ind w:left="662" w:right="18" w:hanging="643"/>
                      <w:jc w:val="center"/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</w:pPr>
                    <w:r w:rsidRPr="00EE245E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>GO FORTH WITH CONFIDENCE NH</w:t>
                    </w:r>
                  </w:p>
                  <w:p w14:paraId="245F3799" w14:textId="19209130" w:rsidR="00F0631C" w:rsidRPr="002058C4" w:rsidRDefault="00F0631C" w:rsidP="00EE245E">
                    <w:pPr>
                      <w:spacing w:before="109" w:line="173" w:lineRule="auto"/>
                      <w:ind w:left="662" w:right="18" w:hanging="643"/>
                      <w:jc w:val="center"/>
                      <w:rPr>
                        <w:rFonts w:ascii="Lucida Sans" w:eastAsia="Lucida Sans" w:hAnsi="Lucida Sans" w:cs="Lucida Sans"/>
                        <w:b/>
                        <w:bCs/>
                        <w:sz w:val="36"/>
                        <w:szCs w:val="36"/>
                      </w:rPr>
                    </w:pPr>
                    <w:r w:rsidRPr="00EE245E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>SCHOLARSHIP</w:t>
                    </w:r>
                    <w:r w:rsidR="00EE245E" w:rsidRPr="00EE245E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503309632" behindDoc="0" locked="0" layoutInCell="1" allowOverlap="1" wp14:anchorId="4A37FA98" wp14:editId="228267D7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2330450" cy="818014"/>
          <wp:effectExtent l="0" t="0" r="0" b="1270"/>
          <wp:wrapSquare wrapText="bothSides"/>
          <wp:docPr id="387678363" name="Picture 2" descr="A logo for a women's d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78363" name="Picture 2" descr="A logo for a women's d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818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A3B5" w14:textId="54A67A34" w:rsidR="00B431B9" w:rsidRDefault="00B431B9" w:rsidP="00B431B9">
    <w:pPr>
      <w:spacing w:line="14" w:lineRule="auto"/>
      <w:rPr>
        <w:sz w:val="20"/>
        <w:szCs w:val="20"/>
      </w:rPr>
    </w:pPr>
  </w:p>
  <w:p w14:paraId="2558AF95" w14:textId="2A940EC2" w:rsidR="00391D1E" w:rsidRPr="00B431B9" w:rsidRDefault="00114557" w:rsidP="00B431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503296320" behindDoc="1" locked="0" layoutInCell="1" allowOverlap="1" wp14:anchorId="1908258B" wp14:editId="1B580A98">
              <wp:simplePos x="0" y="0"/>
              <wp:positionH relativeFrom="margin">
                <wp:posOffset>3073401</wp:posOffset>
              </wp:positionH>
              <wp:positionV relativeFrom="topMargin">
                <wp:posOffset>406400</wp:posOffset>
              </wp:positionV>
              <wp:extent cx="3346450" cy="596900"/>
              <wp:effectExtent l="0" t="0" r="25400" b="12700"/>
              <wp:wrapNone/>
              <wp:docPr id="2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596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894FA2B" w14:textId="5906EC37" w:rsidR="00B431B9" w:rsidRPr="00C267C4" w:rsidRDefault="00B431B9" w:rsidP="00B431B9">
                          <w:pPr>
                            <w:spacing w:before="109" w:line="173" w:lineRule="auto"/>
                            <w:ind w:left="662" w:right="18" w:hanging="643"/>
                            <w:jc w:val="center"/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</w:pPr>
                          <w:r w:rsidRPr="00C267C4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>GO FORTH WITH CONFIDENCE NH</w:t>
                          </w:r>
                        </w:p>
                        <w:p w14:paraId="364E3810" w14:textId="655DB773" w:rsidR="00B431B9" w:rsidRPr="00C267C4" w:rsidRDefault="00B431B9" w:rsidP="00B431B9">
                          <w:pPr>
                            <w:spacing w:before="109" w:line="173" w:lineRule="auto"/>
                            <w:ind w:left="662" w:right="18" w:hanging="643"/>
                            <w:jc w:val="center"/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  <w:r w:rsidRPr="00C267C4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>SCHOLARSHIP</w:t>
                          </w:r>
                          <w:r w:rsidR="00ED525A" w:rsidRPr="00C267C4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8258B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0" type="#_x0000_t202" style="position:absolute;margin-left:242pt;margin-top:32pt;width:263.5pt;height:47pt;z-index:-2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" filled="f">
              <v:textbox inset="0,0,0,0">
                <w:txbxContent>
                  <w:p w14:paraId="6894FA2B" w14:textId="5906EC37" w:rsidR="00B431B9" w:rsidRPr="00C267C4" w:rsidRDefault="00B431B9" w:rsidP="00B431B9">
                    <w:pPr>
                      <w:spacing w:before="109" w:line="173" w:lineRule="auto"/>
                      <w:ind w:left="662" w:right="18" w:hanging="643"/>
                      <w:jc w:val="center"/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</w:pPr>
                    <w:r w:rsidRPr="00C267C4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>GO FORTH WITH CONFIDENCE NH</w:t>
                    </w:r>
                  </w:p>
                  <w:p w14:paraId="364E3810" w14:textId="655DB773" w:rsidR="00B431B9" w:rsidRPr="00C267C4" w:rsidRDefault="00B431B9" w:rsidP="00B431B9">
                    <w:pPr>
                      <w:spacing w:before="109" w:line="173" w:lineRule="auto"/>
                      <w:ind w:left="662" w:right="18" w:hanging="643"/>
                      <w:jc w:val="center"/>
                      <w:rPr>
                        <w:rFonts w:ascii="Lucida Sans" w:eastAsia="Lucida Sans" w:hAnsi="Lucida Sans" w:cs="Lucida Sans"/>
                        <w:b/>
                        <w:bCs/>
                        <w:color w:val="365F91" w:themeColor="accent1" w:themeShade="BF"/>
                        <w:sz w:val="36"/>
                        <w:szCs w:val="36"/>
                      </w:rPr>
                    </w:pPr>
                    <w:r w:rsidRPr="00C267C4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>SCHOLARSHIP</w:t>
                    </w:r>
                    <w:r w:rsidR="00ED525A" w:rsidRPr="00C267C4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 xml:space="preserve"> APPLICATION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0656" behindDoc="0" locked="0" layoutInCell="1" allowOverlap="1" wp14:anchorId="39EE0D94" wp14:editId="7CC661FF">
          <wp:simplePos x="0" y="0"/>
          <wp:positionH relativeFrom="margin">
            <wp:posOffset>482600</wp:posOffset>
          </wp:positionH>
          <wp:positionV relativeFrom="paragraph">
            <wp:posOffset>321311</wp:posOffset>
          </wp:positionV>
          <wp:extent cx="2049771" cy="719462"/>
          <wp:effectExtent l="0" t="0" r="8255" b="4445"/>
          <wp:wrapSquare wrapText="bothSides"/>
          <wp:docPr id="526746199" name="Picture 3" descr="A logo for a women's d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746199" name="Picture 3" descr="A logo for a women's d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490" cy="722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F1ED" w14:textId="2DBDEF41" w:rsidR="00E9214A" w:rsidRDefault="00E9214A" w:rsidP="00E9214A">
    <w:pPr>
      <w:spacing w:line="14" w:lineRule="auto"/>
      <w:rPr>
        <w:sz w:val="20"/>
        <w:szCs w:val="20"/>
      </w:rPr>
    </w:pPr>
  </w:p>
  <w:p w14:paraId="2C494158" w14:textId="3D8B6EA6" w:rsidR="00391D1E" w:rsidRPr="00E9214A" w:rsidRDefault="00554E7A" w:rsidP="00E921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503308608" behindDoc="1" locked="0" layoutInCell="1" allowOverlap="1" wp14:anchorId="38A4F01D" wp14:editId="2920B910">
              <wp:simplePos x="0" y="0"/>
              <wp:positionH relativeFrom="margin">
                <wp:align>right</wp:align>
              </wp:positionH>
              <wp:positionV relativeFrom="margin">
                <wp:posOffset>-406400</wp:posOffset>
              </wp:positionV>
              <wp:extent cx="3482975" cy="673100"/>
              <wp:effectExtent l="0" t="0" r="22225" b="12700"/>
              <wp:wrapNone/>
              <wp:docPr id="7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975" cy="673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175C3D" w14:textId="79A0E978" w:rsidR="00E9214A" w:rsidRPr="00ED525A" w:rsidRDefault="00E9214A" w:rsidP="00E9214A">
                          <w:pPr>
                            <w:spacing w:before="109" w:line="173" w:lineRule="auto"/>
                            <w:ind w:left="662" w:right="18" w:hanging="643"/>
                            <w:jc w:val="center"/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</w:pPr>
                          <w:r w:rsidRPr="00ED525A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>GO FORTH WITH CONFIDENCE NH</w:t>
                          </w:r>
                        </w:p>
                        <w:p w14:paraId="5C3A6C05" w14:textId="55454800" w:rsidR="00E9214A" w:rsidRPr="00ED525A" w:rsidRDefault="00E9214A" w:rsidP="00E9214A">
                          <w:pPr>
                            <w:spacing w:before="109" w:line="173" w:lineRule="auto"/>
                            <w:ind w:left="662" w:right="18" w:hanging="643"/>
                            <w:jc w:val="center"/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  <w:r w:rsidRPr="00ED525A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>SCHOLARSHIP</w:t>
                          </w:r>
                          <w:r w:rsidR="00ED525A" w:rsidRPr="00ED525A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4F01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23.05pt;margin-top:-32pt;width:274.25pt;height:53pt;z-index:-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" filled="f">
              <v:textbox inset="0,0,0,0">
                <w:txbxContent>
                  <w:p w14:paraId="35175C3D" w14:textId="79A0E978" w:rsidR="00E9214A" w:rsidRPr="00ED525A" w:rsidRDefault="00E9214A" w:rsidP="00E9214A">
                    <w:pPr>
                      <w:spacing w:before="109" w:line="173" w:lineRule="auto"/>
                      <w:ind w:left="662" w:right="18" w:hanging="643"/>
                      <w:jc w:val="center"/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</w:pPr>
                    <w:r w:rsidRPr="00ED525A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>GO FORTH WITH CONFIDENCE NH</w:t>
                    </w:r>
                  </w:p>
                  <w:p w14:paraId="5C3A6C05" w14:textId="55454800" w:rsidR="00E9214A" w:rsidRPr="00ED525A" w:rsidRDefault="00E9214A" w:rsidP="00E9214A">
                    <w:pPr>
                      <w:spacing w:before="109" w:line="173" w:lineRule="auto"/>
                      <w:ind w:left="662" w:right="18" w:hanging="643"/>
                      <w:jc w:val="center"/>
                      <w:rPr>
                        <w:rFonts w:ascii="Lucida Sans" w:eastAsia="Lucida Sans" w:hAnsi="Lucida Sans" w:cs="Lucida Sans"/>
                        <w:b/>
                        <w:bCs/>
                        <w:color w:val="365F91" w:themeColor="accent1" w:themeShade="BF"/>
                        <w:sz w:val="36"/>
                        <w:szCs w:val="36"/>
                      </w:rPr>
                    </w:pPr>
                    <w:r w:rsidRPr="00ED525A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>SCHOLARSHIP</w:t>
                    </w:r>
                    <w:r w:rsidR="00ED525A" w:rsidRPr="00ED525A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 xml:space="preserve"> APPLICATION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2704" behindDoc="0" locked="0" layoutInCell="1" allowOverlap="1" wp14:anchorId="29E15EFB" wp14:editId="24525F4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2200" cy="829124"/>
          <wp:effectExtent l="0" t="0" r="0" b="9525"/>
          <wp:wrapSquare wrapText="bothSides"/>
          <wp:docPr id="2020610595" name="Picture 2020610595" descr="A logo for a women's d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746199" name="Picture 3" descr="A logo for a women's d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2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C1CD" w14:textId="5A92D051" w:rsidR="00B431B9" w:rsidRDefault="00554E7A" w:rsidP="00B431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752" behindDoc="0" locked="0" layoutInCell="1" allowOverlap="1" wp14:anchorId="2D52DC36" wp14:editId="5ED6D8E2">
          <wp:simplePos x="0" y="0"/>
          <wp:positionH relativeFrom="margin">
            <wp:posOffset>0</wp:posOffset>
          </wp:positionH>
          <wp:positionV relativeFrom="paragraph">
            <wp:posOffset>12700</wp:posOffset>
          </wp:positionV>
          <wp:extent cx="2362200" cy="829124"/>
          <wp:effectExtent l="0" t="0" r="0" b="9525"/>
          <wp:wrapSquare wrapText="bothSides"/>
          <wp:docPr id="532133119" name="Picture 532133119" descr="A logo for a women's d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746199" name="Picture 3" descr="A logo for a women's d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2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09AA63" w14:textId="3891B091" w:rsidR="00391D1E" w:rsidRDefault="00ED52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16" behindDoc="1" locked="0" layoutInCell="1" allowOverlap="1" wp14:anchorId="0C7CB6A9" wp14:editId="6D282026">
              <wp:simplePos x="0" y="0"/>
              <wp:positionH relativeFrom="page">
                <wp:posOffset>3843655</wp:posOffset>
              </wp:positionH>
              <wp:positionV relativeFrom="page">
                <wp:posOffset>571500</wp:posOffset>
              </wp:positionV>
              <wp:extent cx="3482975" cy="609600"/>
              <wp:effectExtent l="0" t="0" r="22225" b="19050"/>
              <wp:wrapNone/>
              <wp:docPr id="1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97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7781B35" w14:textId="1EF446AD" w:rsidR="00B431B9" w:rsidRPr="00ED525A" w:rsidRDefault="00B431B9" w:rsidP="00B431B9">
                          <w:pPr>
                            <w:spacing w:before="109" w:line="173" w:lineRule="auto"/>
                            <w:ind w:left="662" w:right="18" w:hanging="643"/>
                            <w:jc w:val="center"/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</w:pPr>
                          <w:r w:rsidRPr="00ED525A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 xml:space="preserve"> GO FORTH WITH CONFIDENCE NH</w:t>
                          </w:r>
                        </w:p>
                        <w:p w14:paraId="45B8815E" w14:textId="082AA9EF" w:rsidR="00B431B9" w:rsidRPr="00ED525A" w:rsidRDefault="00B431B9" w:rsidP="00B431B9">
                          <w:pPr>
                            <w:spacing w:before="109" w:line="173" w:lineRule="auto"/>
                            <w:ind w:left="662" w:right="18" w:hanging="643"/>
                            <w:jc w:val="center"/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  <w:r w:rsidRPr="00ED525A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>SCHOLARSHIP</w:t>
                          </w:r>
                          <w:r w:rsidR="00ED525A" w:rsidRPr="00ED525A">
                            <w:rPr>
                              <w:rFonts w:ascii="Lucida Sans"/>
                              <w:b/>
                              <w:bCs/>
                              <w:color w:val="365F91" w:themeColor="accent1" w:themeShade="BF"/>
                              <w:spacing w:val="-7"/>
                              <w:w w:val="75"/>
                              <w:sz w:val="36"/>
                              <w:szCs w:val="36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CB6A9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302.65pt;margin-top:45pt;width:274.25pt;height:48pt;z-index:-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" filled="f">
              <v:textbox inset="0,0,0,0">
                <w:txbxContent>
                  <w:p w14:paraId="27781B35" w14:textId="1EF446AD" w:rsidR="00B431B9" w:rsidRPr="00ED525A" w:rsidRDefault="00B431B9" w:rsidP="00B431B9">
                    <w:pPr>
                      <w:spacing w:before="109" w:line="173" w:lineRule="auto"/>
                      <w:ind w:left="662" w:right="18" w:hanging="643"/>
                      <w:jc w:val="center"/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</w:pPr>
                    <w:r w:rsidRPr="00ED525A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 xml:space="preserve"> GO FORTH WITH CONFIDENCE NH</w:t>
                    </w:r>
                  </w:p>
                  <w:p w14:paraId="45B8815E" w14:textId="082AA9EF" w:rsidR="00B431B9" w:rsidRPr="00ED525A" w:rsidRDefault="00B431B9" w:rsidP="00B431B9">
                    <w:pPr>
                      <w:spacing w:before="109" w:line="173" w:lineRule="auto"/>
                      <w:ind w:left="662" w:right="18" w:hanging="643"/>
                      <w:jc w:val="center"/>
                      <w:rPr>
                        <w:rFonts w:ascii="Lucida Sans" w:eastAsia="Lucida Sans" w:hAnsi="Lucida Sans" w:cs="Lucida Sans"/>
                        <w:b/>
                        <w:bCs/>
                        <w:color w:val="365F91" w:themeColor="accent1" w:themeShade="BF"/>
                        <w:sz w:val="36"/>
                        <w:szCs w:val="36"/>
                      </w:rPr>
                    </w:pPr>
                    <w:r w:rsidRPr="00ED525A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>SCHOLARSHIP</w:t>
                    </w:r>
                    <w:r w:rsidR="00ED525A" w:rsidRPr="00ED525A">
                      <w:rPr>
                        <w:rFonts w:ascii="Lucida Sans"/>
                        <w:b/>
                        <w:bCs/>
                        <w:color w:val="365F91" w:themeColor="accent1" w:themeShade="BF"/>
                        <w:spacing w:val="-7"/>
                        <w:w w:val="75"/>
                        <w:sz w:val="36"/>
                        <w:szCs w:val="36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190">
      <w:rPr>
        <w:noProof/>
      </w:rPr>
      <mc:AlternateContent>
        <mc:Choice Requires="wps">
          <w:drawing>
            <wp:anchor distT="0" distB="0" distL="114300" distR="114300" simplePos="0" relativeHeight="503292152" behindDoc="1" locked="0" layoutInCell="1" allowOverlap="1" wp14:anchorId="76302F79" wp14:editId="0DD99F1E">
              <wp:simplePos x="0" y="0"/>
              <wp:positionH relativeFrom="page">
                <wp:posOffset>3966845</wp:posOffset>
              </wp:positionH>
              <wp:positionV relativeFrom="page">
                <wp:posOffset>504190</wp:posOffset>
              </wp:positionV>
              <wp:extent cx="3329940" cy="859155"/>
              <wp:effectExtent l="4445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2E14F" w14:textId="4527735F" w:rsidR="00391D1E" w:rsidRDefault="00391D1E">
                          <w:pPr>
                            <w:spacing w:before="96" w:line="177" w:lineRule="auto"/>
                            <w:ind w:left="501" w:right="18" w:hanging="482"/>
                            <w:rPr>
                              <w:rFonts w:ascii="Lucida Sans" w:eastAsia="Lucida Sans" w:hAnsi="Lucida Sans" w:cs="Lucida Sans"/>
                              <w:sz w:val="70"/>
                              <w:szCs w:val="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02F79" id="Text Box 9" o:spid="_x0000_s1034" type="#_x0000_t202" style="position:absolute;margin-left:312.35pt;margin-top:39.7pt;width:262.2pt;height:67.65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" filled="f" stroked="f">
              <v:textbox inset="0,0,0,0">
                <w:txbxContent>
                  <w:p w14:paraId="7C62E14F" w14:textId="4527735F" w:rsidR="00391D1E" w:rsidRDefault="00391D1E">
                    <w:pPr>
                      <w:spacing w:before="96" w:line="177" w:lineRule="auto"/>
                      <w:ind w:left="501" w:right="18" w:hanging="482"/>
                      <w:rPr>
                        <w:rFonts w:ascii="Lucida Sans" w:eastAsia="Lucida Sans" w:hAnsi="Lucida Sans" w:cs="Lucida Sans"/>
                        <w:sz w:val="70"/>
                        <w:szCs w:val="7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072B" w14:textId="4C52043B" w:rsidR="00391D1E" w:rsidRPr="00B431B9" w:rsidRDefault="00391D1E" w:rsidP="00B43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382"/>
    <w:multiLevelType w:val="hybridMultilevel"/>
    <w:tmpl w:val="8C2ACAA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6AE5127"/>
    <w:multiLevelType w:val="hybridMultilevel"/>
    <w:tmpl w:val="08B41C4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601010F2"/>
    <w:multiLevelType w:val="hybridMultilevel"/>
    <w:tmpl w:val="B16ACBE6"/>
    <w:lvl w:ilvl="0" w:tplc="D25CBC14">
      <w:start w:val="1"/>
      <w:numFmt w:val="bullet"/>
      <w:lvlText w:val="•"/>
      <w:lvlJc w:val="left"/>
      <w:pPr>
        <w:ind w:left="430" w:hanging="360"/>
      </w:pPr>
      <w:rPr>
        <w:rFonts w:ascii="Calibri" w:eastAsia="Calibri" w:hAnsi="Calibri" w:hint="default"/>
        <w:color w:val="231F20"/>
        <w:w w:val="56"/>
        <w:sz w:val="20"/>
        <w:szCs w:val="20"/>
      </w:rPr>
    </w:lvl>
    <w:lvl w:ilvl="1" w:tplc="BD1C7AB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BD8CC7E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8E78218A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2A1E2908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6EC4D63E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A48E4738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9352251A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B644D72A">
      <w:start w:val="1"/>
      <w:numFmt w:val="bullet"/>
      <w:lvlText w:val="•"/>
      <w:lvlJc w:val="left"/>
      <w:pPr>
        <w:ind w:left="8694" w:hanging="360"/>
      </w:pPr>
      <w:rPr>
        <w:rFonts w:hint="default"/>
      </w:rPr>
    </w:lvl>
  </w:abstractNum>
  <w:num w:numId="1" w16cid:durableId="1262370463">
    <w:abstractNumId w:val="2"/>
  </w:num>
  <w:num w:numId="2" w16cid:durableId="1606421177">
    <w:abstractNumId w:val="1"/>
  </w:num>
  <w:num w:numId="3" w16cid:durableId="1044261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ne O'Sullivan">
    <w15:presenceInfo w15:providerId="Windows Live" w15:userId="265db637b3e1df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1E"/>
    <w:rsid w:val="0000047B"/>
    <w:rsid w:val="00003DB8"/>
    <w:rsid w:val="00003FC4"/>
    <w:rsid w:val="000044D5"/>
    <w:rsid w:val="000069C0"/>
    <w:rsid w:val="00016593"/>
    <w:rsid w:val="00044706"/>
    <w:rsid w:val="000458EE"/>
    <w:rsid w:val="00046832"/>
    <w:rsid w:val="0006168D"/>
    <w:rsid w:val="000874C6"/>
    <w:rsid w:val="0009699F"/>
    <w:rsid w:val="000A053A"/>
    <w:rsid w:val="000A6C43"/>
    <w:rsid w:val="000C35FA"/>
    <w:rsid w:val="000F0CA5"/>
    <w:rsid w:val="000F130C"/>
    <w:rsid w:val="000F2080"/>
    <w:rsid w:val="000F2F2A"/>
    <w:rsid w:val="0010349D"/>
    <w:rsid w:val="00114557"/>
    <w:rsid w:val="0013284C"/>
    <w:rsid w:val="00135EC5"/>
    <w:rsid w:val="00165BF0"/>
    <w:rsid w:val="00187601"/>
    <w:rsid w:val="0020266E"/>
    <w:rsid w:val="002058C4"/>
    <w:rsid w:val="002069DE"/>
    <w:rsid w:val="00212785"/>
    <w:rsid w:val="0025168A"/>
    <w:rsid w:val="00252F69"/>
    <w:rsid w:val="00261BD3"/>
    <w:rsid w:val="002723E4"/>
    <w:rsid w:val="002774F6"/>
    <w:rsid w:val="002A1D78"/>
    <w:rsid w:val="002B6F33"/>
    <w:rsid w:val="002C1EF4"/>
    <w:rsid w:val="002C3387"/>
    <w:rsid w:val="002F5E61"/>
    <w:rsid w:val="003054F6"/>
    <w:rsid w:val="00332E93"/>
    <w:rsid w:val="0034410A"/>
    <w:rsid w:val="0037142E"/>
    <w:rsid w:val="00391D1E"/>
    <w:rsid w:val="0039706B"/>
    <w:rsid w:val="003A494E"/>
    <w:rsid w:val="003A6D3F"/>
    <w:rsid w:val="003B474F"/>
    <w:rsid w:val="003C17F2"/>
    <w:rsid w:val="003E2DB3"/>
    <w:rsid w:val="004206A9"/>
    <w:rsid w:val="00424366"/>
    <w:rsid w:val="00426C64"/>
    <w:rsid w:val="00455051"/>
    <w:rsid w:val="004612C8"/>
    <w:rsid w:val="0049232F"/>
    <w:rsid w:val="004C0861"/>
    <w:rsid w:val="004E23E7"/>
    <w:rsid w:val="004E2B22"/>
    <w:rsid w:val="004E75B6"/>
    <w:rsid w:val="005030DC"/>
    <w:rsid w:val="00514352"/>
    <w:rsid w:val="00526CFD"/>
    <w:rsid w:val="0053595B"/>
    <w:rsid w:val="00536B35"/>
    <w:rsid w:val="0054303C"/>
    <w:rsid w:val="005539F9"/>
    <w:rsid w:val="00554E7A"/>
    <w:rsid w:val="00576864"/>
    <w:rsid w:val="005B7F0F"/>
    <w:rsid w:val="005E638C"/>
    <w:rsid w:val="00600F96"/>
    <w:rsid w:val="00624806"/>
    <w:rsid w:val="0064491D"/>
    <w:rsid w:val="006463A0"/>
    <w:rsid w:val="006819E7"/>
    <w:rsid w:val="0069688B"/>
    <w:rsid w:val="006B4756"/>
    <w:rsid w:val="006D0D36"/>
    <w:rsid w:val="006E51DF"/>
    <w:rsid w:val="006F1C3A"/>
    <w:rsid w:val="00713D12"/>
    <w:rsid w:val="007149C9"/>
    <w:rsid w:val="00720976"/>
    <w:rsid w:val="0073414E"/>
    <w:rsid w:val="007369A1"/>
    <w:rsid w:val="00765E14"/>
    <w:rsid w:val="0077177F"/>
    <w:rsid w:val="007B3D69"/>
    <w:rsid w:val="007C4608"/>
    <w:rsid w:val="007D0CAC"/>
    <w:rsid w:val="007D6223"/>
    <w:rsid w:val="007F5F1A"/>
    <w:rsid w:val="00824F98"/>
    <w:rsid w:val="00826DBE"/>
    <w:rsid w:val="00834190"/>
    <w:rsid w:val="00846723"/>
    <w:rsid w:val="00864CB2"/>
    <w:rsid w:val="00866B23"/>
    <w:rsid w:val="00871A83"/>
    <w:rsid w:val="008A0A37"/>
    <w:rsid w:val="008B147B"/>
    <w:rsid w:val="008C1B4F"/>
    <w:rsid w:val="008D0016"/>
    <w:rsid w:val="008E4711"/>
    <w:rsid w:val="008E638B"/>
    <w:rsid w:val="009120C8"/>
    <w:rsid w:val="00915DAA"/>
    <w:rsid w:val="00933448"/>
    <w:rsid w:val="0099686A"/>
    <w:rsid w:val="009C74D2"/>
    <w:rsid w:val="009D0C54"/>
    <w:rsid w:val="009D1C47"/>
    <w:rsid w:val="009E61C5"/>
    <w:rsid w:val="009F03B8"/>
    <w:rsid w:val="00A009C9"/>
    <w:rsid w:val="00A2443A"/>
    <w:rsid w:val="00A30567"/>
    <w:rsid w:val="00A328D8"/>
    <w:rsid w:val="00A41AB5"/>
    <w:rsid w:val="00A643B6"/>
    <w:rsid w:val="00A70705"/>
    <w:rsid w:val="00A8055C"/>
    <w:rsid w:val="00AA7F9A"/>
    <w:rsid w:val="00AB0EEA"/>
    <w:rsid w:val="00AC0638"/>
    <w:rsid w:val="00AD719A"/>
    <w:rsid w:val="00AD7937"/>
    <w:rsid w:val="00B2597B"/>
    <w:rsid w:val="00B308AD"/>
    <w:rsid w:val="00B431B9"/>
    <w:rsid w:val="00B508EF"/>
    <w:rsid w:val="00B51DE5"/>
    <w:rsid w:val="00B669C4"/>
    <w:rsid w:val="00B7097F"/>
    <w:rsid w:val="00B9222E"/>
    <w:rsid w:val="00B9442D"/>
    <w:rsid w:val="00B94DBB"/>
    <w:rsid w:val="00BB09A1"/>
    <w:rsid w:val="00BB5BBD"/>
    <w:rsid w:val="00BE302A"/>
    <w:rsid w:val="00C04033"/>
    <w:rsid w:val="00C11442"/>
    <w:rsid w:val="00C12ABB"/>
    <w:rsid w:val="00C24C7A"/>
    <w:rsid w:val="00C267C4"/>
    <w:rsid w:val="00C272B0"/>
    <w:rsid w:val="00C34BBE"/>
    <w:rsid w:val="00C41139"/>
    <w:rsid w:val="00C562A6"/>
    <w:rsid w:val="00C7004E"/>
    <w:rsid w:val="00C734CE"/>
    <w:rsid w:val="00C95C1C"/>
    <w:rsid w:val="00CA61BF"/>
    <w:rsid w:val="00CB690F"/>
    <w:rsid w:val="00CC59CC"/>
    <w:rsid w:val="00CD1763"/>
    <w:rsid w:val="00CD2C64"/>
    <w:rsid w:val="00CD560A"/>
    <w:rsid w:val="00CE2D6B"/>
    <w:rsid w:val="00CF6EF3"/>
    <w:rsid w:val="00D040AD"/>
    <w:rsid w:val="00D12CF3"/>
    <w:rsid w:val="00D17086"/>
    <w:rsid w:val="00D2152B"/>
    <w:rsid w:val="00D30679"/>
    <w:rsid w:val="00D326E1"/>
    <w:rsid w:val="00D40017"/>
    <w:rsid w:val="00D67FC0"/>
    <w:rsid w:val="00D72736"/>
    <w:rsid w:val="00D76C4C"/>
    <w:rsid w:val="00D93165"/>
    <w:rsid w:val="00DA6BF0"/>
    <w:rsid w:val="00DC7ED1"/>
    <w:rsid w:val="00DF493E"/>
    <w:rsid w:val="00E22EDF"/>
    <w:rsid w:val="00E77B0A"/>
    <w:rsid w:val="00E84D60"/>
    <w:rsid w:val="00E9127A"/>
    <w:rsid w:val="00E9214A"/>
    <w:rsid w:val="00E923F9"/>
    <w:rsid w:val="00E96FCF"/>
    <w:rsid w:val="00EC1203"/>
    <w:rsid w:val="00EC4DD5"/>
    <w:rsid w:val="00ED525A"/>
    <w:rsid w:val="00ED78E9"/>
    <w:rsid w:val="00EE245E"/>
    <w:rsid w:val="00EE6D8F"/>
    <w:rsid w:val="00F0631C"/>
    <w:rsid w:val="00F17922"/>
    <w:rsid w:val="00F24FB8"/>
    <w:rsid w:val="00F33E65"/>
    <w:rsid w:val="00F361DB"/>
    <w:rsid w:val="00F537EC"/>
    <w:rsid w:val="00F67B9F"/>
    <w:rsid w:val="00FA3C5C"/>
    <w:rsid w:val="00FC3900"/>
    <w:rsid w:val="00FC79E2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FEB2A"/>
  <w15:docId w15:val="{989D3E01-40E0-4498-8A81-2807581F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430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6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31C"/>
  </w:style>
  <w:style w:type="paragraph" w:styleId="Footer">
    <w:name w:val="footer"/>
    <w:basedOn w:val="Normal"/>
    <w:link w:val="FooterChar"/>
    <w:uiPriority w:val="99"/>
    <w:unhideWhenUsed/>
    <w:rsid w:val="00F06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1C"/>
  </w:style>
  <w:style w:type="character" w:styleId="Hyperlink">
    <w:name w:val="Hyperlink"/>
    <w:basedOn w:val="DefaultParagraphFont"/>
    <w:uiPriority w:val="99"/>
    <w:unhideWhenUsed/>
    <w:rsid w:val="000C35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5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6B23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866B2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E2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gov/accreditation" TargetMode="External"/><Relationship Id="rId13" Type="http://schemas.openxmlformats.org/officeDocument/2006/relationships/hyperlink" Target="mailto:SignatureProgram@gfwcnh.org" TargetMode="Externa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info@gfwcnh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gnatureProgram@gfwcnh.org" TargetMode="Externa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fwcnh.org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gfwcnh.org" TargetMode="External"/><Relationship Id="rId22" Type="http://schemas.openxmlformats.org/officeDocument/2006/relationships/hyperlink" Target="mailto:info@gfwcnh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78A3-BD69-4BB9-9F26-91081FDC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CPPA</dc:creator>
  <cp:lastModifiedBy>Jeanne O'Sullivan</cp:lastModifiedBy>
  <cp:revision>2</cp:revision>
  <cp:lastPrinted>2023-12-14T16:35:00Z</cp:lastPrinted>
  <dcterms:created xsi:type="dcterms:W3CDTF">2024-03-13T20:30:00Z</dcterms:created>
  <dcterms:modified xsi:type="dcterms:W3CDTF">2024-03-13T20:30:00Z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2020-01-28T00:00:00Z</vt:filetime>
  </property>
</Properties>
</file>